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6E" w:rsidRPr="005F5D6E" w:rsidRDefault="005F5D6E" w:rsidP="005F5D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88"/>
          <w:sz w:val="36"/>
          <w:szCs w:val="36"/>
        </w:rPr>
      </w:pPr>
      <w:r w:rsidRPr="005F5D6E">
        <w:rPr>
          <w:rFonts w:ascii="Times New Roman" w:eastAsia="Times New Roman" w:hAnsi="Times New Roman" w:cs="Times New Roman"/>
          <w:b/>
          <w:bCs/>
          <w:color w:val="444488"/>
          <w:sz w:val="36"/>
          <w:szCs w:val="36"/>
        </w:rPr>
        <w:t>Горячие линии и телефоны доверия Республики Дагестан</w:t>
      </w:r>
    </w:p>
    <w:p w:rsidR="005F5D6E" w:rsidRPr="005F5D6E" w:rsidRDefault="005F5D6E" w:rsidP="005F5D6E">
      <w:pPr>
        <w:spacing w:before="181" w:after="100" w:afterAutospacing="1" w:line="300" w:lineRule="atLeast"/>
        <w:ind w:left="300" w:right="300"/>
        <w:jc w:val="both"/>
        <w:rPr>
          <w:rFonts w:eastAsia="Times New Roman" w:cs="Times New Roman"/>
          <w:b/>
          <w:i/>
          <w:color w:val="FF0000"/>
          <w:sz w:val="24"/>
          <w:szCs w:val="24"/>
        </w:rPr>
      </w:pPr>
      <w:r w:rsidRPr="005F5D6E">
        <w:rPr>
          <w:rFonts w:eastAsia="Times New Roman" w:cs="Times New Roman"/>
          <w:b/>
          <w:i/>
          <w:color w:val="FF0000"/>
          <w:sz w:val="24"/>
          <w:szCs w:val="24"/>
        </w:rPr>
        <w:t>Уважаемые посетители сайта, если Вы заметили ошибку или какой-нибудь </w:t>
      </w:r>
      <w:r w:rsidRPr="005F5D6E">
        <w:rPr>
          <w:rFonts w:eastAsia="Times New Roman" w:cs="Times New Roman"/>
          <w:b/>
          <w:bCs/>
          <w:i/>
          <w:color w:val="FF0000"/>
          <w:sz w:val="24"/>
          <w:szCs w:val="24"/>
        </w:rPr>
        <w:t>телефон доверия</w:t>
      </w:r>
      <w:r w:rsidRPr="005F5D6E">
        <w:rPr>
          <w:rFonts w:eastAsia="Times New Roman" w:cs="Times New Roman"/>
          <w:b/>
          <w:i/>
          <w:color w:val="FF0000"/>
          <w:sz w:val="24"/>
          <w:szCs w:val="24"/>
        </w:rPr>
        <w:t>, телефон </w:t>
      </w:r>
      <w:r w:rsidRPr="005F5D6E">
        <w:rPr>
          <w:rFonts w:eastAsia="Times New Roman" w:cs="Times New Roman"/>
          <w:b/>
          <w:bCs/>
          <w:i/>
          <w:color w:val="FF0000"/>
          <w:sz w:val="24"/>
          <w:szCs w:val="24"/>
        </w:rPr>
        <w:t>горячей линии</w:t>
      </w:r>
      <w:r w:rsidRPr="005F5D6E">
        <w:rPr>
          <w:rFonts w:eastAsia="Times New Roman" w:cs="Times New Roman"/>
          <w:b/>
          <w:i/>
          <w:color w:val="FF0000"/>
          <w:sz w:val="24"/>
          <w:szCs w:val="24"/>
        </w:rPr>
        <w:t xml:space="preserve"> не работает или сменился его номер, пишите в службу поддержки сайта </w:t>
      </w:r>
      <w:proofErr w:type="spellStart"/>
      <w:r w:rsidRPr="005F5D6E">
        <w:rPr>
          <w:rFonts w:eastAsia="Times New Roman" w:cs="Times New Roman"/>
          <w:b/>
          <w:i/>
          <w:color w:val="FF0000"/>
          <w:sz w:val="24"/>
          <w:szCs w:val="24"/>
        </w:rPr>
        <w:t>hotsq@mail.ru</w:t>
      </w:r>
      <w:proofErr w:type="spellEnd"/>
      <w:r w:rsidRPr="005F5D6E">
        <w:rPr>
          <w:rFonts w:eastAsia="Times New Roman" w:cs="Times New Roman"/>
          <w:b/>
          <w:i/>
          <w:color w:val="FF0000"/>
          <w:sz w:val="24"/>
          <w:szCs w:val="24"/>
        </w:rPr>
        <w:t>.</w:t>
      </w:r>
    </w:p>
    <w:p w:rsidR="005F5D6E" w:rsidRPr="005F5D6E" w:rsidRDefault="005F5D6E" w:rsidP="005F5D6E">
      <w:pPr>
        <w:rPr>
          <w:ins w:id="0" w:author="Unknown"/>
          <w:rFonts w:eastAsia="Times New Roman"/>
          <w:b/>
          <w:bCs/>
          <w:color w:val="1F497D" w:themeColor="text2"/>
        </w:rPr>
      </w:pPr>
      <w:ins w:id="1" w:author="Unknown">
        <w:r w:rsidRPr="005F5D6E">
          <w:rPr>
            <w:rFonts w:eastAsia="Times New Roman"/>
            <w:b/>
            <w:bCs/>
            <w:color w:val="1F497D" w:themeColor="text2"/>
          </w:rPr>
          <w:t>Здравоохранение</w:t>
        </w:r>
      </w:ins>
    </w:p>
    <w:p w:rsidR="005F5D6E" w:rsidRPr="005F5D6E" w:rsidRDefault="005F5D6E" w:rsidP="005F5D6E">
      <w:pPr>
        <w:rPr>
          <w:ins w:id="2" w:author="Unknown"/>
          <w:rFonts w:eastAsia="Times New Roman"/>
          <w:b/>
          <w:color w:val="1F497D" w:themeColor="text2"/>
        </w:rPr>
      </w:pPr>
      <w:ins w:id="3" w:author="Unknown">
        <w:r w:rsidRPr="005F5D6E">
          <w:rPr>
            <w:rFonts w:eastAsia="Times New Roman"/>
            <w:b/>
            <w:color w:val="1F497D" w:themeColor="text2"/>
          </w:rPr>
          <w:t>Телефон горячей линии Минздрава РД: 8 8722 68-28-03.</w:t>
        </w:r>
      </w:ins>
    </w:p>
    <w:p w:rsidR="005F5D6E" w:rsidRPr="005F5D6E" w:rsidRDefault="005F5D6E" w:rsidP="005F5D6E">
      <w:pPr>
        <w:rPr>
          <w:ins w:id="4" w:author="Unknown"/>
          <w:rFonts w:eastAsia="Times New Roman"/>
          <w:b/>
          <w:color w:val="1F497D" w:themeColor="text2"/>
        </w:rPr>
      </w:pPr>
      <w:ins w:id="5" w:author="Unknown">
        <w:r w:rsidRPr="005F5D6E">
          <w:rPr>
            <w:rFonts w:eastAsia="Times New Roman"/>
            <w:b/>
            <w:color w:val="1F497D" w:themeColor="text2"/>
          </w:rPr>
          <w:t>Телефон для справок Минздрава РД: 8 8722 67-81-98.</w:t>
        </w:r>
      </w:ins>
    </w:p>
    <w:p w:rsidR="005F5D6E" w:rsidRPr="005F5D6E" w:rsidRDefault="005F5D6E" w:rsidP="005F5D6E">
      <w:pPr>
        <w:rPr>
          <w:ins w:id="6" w:author="Unknown"/>
          <w:rFonts w:eastAsia="Times New Roman"/>
          <w:b/>
          <w:bCs/>
          <w:color w:val="1F497D" w:themeColor="text2"/>
        </w:rPr>
      </w:pPr>
      <w:ins w:id="7" w:author="Unknown">
        <w:r w:rsidRPr="005F5D6E">
          <w:rPr>
            <w:rFonts w:eastAsia="Times New Roman"/>
            <w:b/>
            <w:bCs/>
            <w:color w:val="1F497D" w:themeColor="text2"/>
          </w:rPr>
          <w:t>Образование, дети</w:t>
        </w:r>
      </w:ins>
    </w:p>
    <w:p w:rsidR="005F5D6E" w:rsidRPr="005F5D6E" w:rsidRDefault="005F5D6E" w:rsidP="005F5D6E">
      <w:pPr>
        <w:rPr>
          <w:ins w:id="8" w:author="Unknown"/>
          <w:rFonts w:eastAsia="Times New Roman"/>
          <w:b/>
          <w:color w:val="1F497D" w:themeColor="text2"/>
        </w:rPr>
      </w:pPr>
      <w:ins w:id="9" w:author="Unknown">
        <w:r w:rsidRPr="005F5D6E">
          <w:rPr>
            <w:rFonts w:eastAsia="Times New Roman"/>
            <w:b/>
            <w:color w:val="1F497D" w:themeColor="text2"/>
          </w:rPr>
          <w:t xml:space="preserve">Телефон горячей линии </w:t>
        </w:r>
        <w:proofErr w:type="spellStart"/>
        <w:r w:rsidRPr="005F5D6E">
          <w:rPr>
            <w:rFonts w:eastAsia="Times New Roman"/>
            <w:b/>
            <w:color w:val="1F497D" w:themeColor="text2"/>
          </w:rPr>
          <w:t>Минобрнауки</w:t>
        </w:r>
        <w:proofErr w:type="spellEnd"/>
        <w:r w:rsidRPr="005F5D6E">
          <w:rPr>
            <w:rFonts w:eastAsia="Times New Roman"/>
            <w:b/>
            <w:color w:val="1F497D" w:themeColor="text2"/>
          </w:rPr>
          <w:t xml:space="preserve"> РД: 8 8722 67-18-36.</w:t>
        </w:r>
      </w:ins>
    </w:p>
    <w:p w:rsidR="005F5D6E" w:rsidRPr="005F5D6E" w:rsidRDefault="005F5D6E" w:rsidP="005F5D6E">
      <w:pPr>
        <w:rPr>
          <w:ins w:id="10" w:author="Unknown"/>
          <w:rFonts w:eastAsia="Times New Roman"/>
          <w:b/>
          <w:color w:val="1F497D" w:themeColor="text2"/>
        </w:rPr>
      </w:pPr>
      <w:ins w:id="11" w:author="Unknown">
        <w:r w:rsidRPr="005F5D6E">
          <w:rPr>
            <w:rFonts w:eastAsia="Times New Roman"/>
            <w:b/>
            <w:color w:val="1F497D" w:themeColor="text2"/>
          </w:rPr>
          <w:t>Горячая линия по вопросам незаконных сборов денежных средств в образовательных учреждениях: 8 8722 67-18-36.</w:t>
        </w:r>
      </w:ins>
    </w:p>
    <w:p w:rsidR="005F5D6E" w:rsidRPr="005F5D6E" w:rsidRDefault="005F5D6E" w:rsidP="005F5D6E">
      <w:pPr>
        <w:rPr>
          <w:ins w:id="12" w:author="Unknown"/>
          <w:rFonts w:eastAsia="Times New Roman"/>
          <w:b/>
          <w:color w:val="1F497D" w:themeColor="text2"/>
        </w:rPr>
      </w:pPr>
      <w:ins w:id="13" w:author="Unknown">
        <w:r w:rsidRPr="005F5D6E">
          <w:rPr>
            <w:rFonts w:eastAsia="Times New Roman"/>
            <w:b/>
            <w:bCs/>
            <w:color w:val="1F497D" w:themeColor="text2"/>
          </w:rPr>
          <w:t>Горячая линия</w:t>
        </w:r>
        <w:r w:rsidRPr="005F5D6E">
          <w:rPr>
            <w:rFonts w:eastAsia="Times New Roman"/>
            <w:b/>
            <w:color w:val="1F497D" w:themeColor="text2"/>
          </w:rPr>
          <w:t> </w:t>
        </w:r>
        <w:proofErr w:type="spellStart"/>
        <w:r w:rsidRPr="005F5D6E">
          <w:rPr>
            <w:rFonts w:eastAsia="Times New Roman"/>
            <w:b/>
            <w:color w:val="1F497D" w:themeColor="text2"/>
          </w:rPr>
          <w:t>Минобрнауки</w:t>
        </w:r>
        <w:proofErr w:type="spellEnd"/>
        <w:r w:rsidRPr="005F5D6E">
          <w:rPr>
            <w:rFonts w:eastAsia="Times New Roman"/>
            <w:b/>
            <w:color w:val="1F497D" w:themeColor="text2"/>
          </w:rPr>
          <w:t xml:space="preserve"> РД по вопросам подготовки и проведения государственной итоговой аттестации в 2015 году: 8 8722 67-84-52.</w:t>
        </w:r>
      </w:ins>
    </w:p>
    <w:p w:rsidR="005F5D6E" w:rsidRPr="005F5D6E" w:rsidRDefault="005F5D6E" w:rsidP="005F5D6E">
      <w:pPr>
        <w:rPr>
          <w:ins w:id="14" w:author="Unknown"/>
          <w:rFonts w:eastAsia="Times New Roman"/>
          <w:b/>
          <w:color w:val="1F497D" w:themeColor="text2"/>
        </w:rPr>
      </w:pPr>
      <w:ins w:id="15" w:author="Unknown">
        <w:r w:rsidRPr="005F5D6E">
          <w:rPr>
            <w:rFonts w:eastAsia="Times New Roman"/>
            <w:b/>
            <w:color w:val="1F497D" w:themeColor="text2"/>
          </w:rPr>
          <w:t>Горячая линия Центра обработки информации: 8 8722 51-56-33.</w:t>
        </w:r>
      </w:ins>
    </w:p>
    <w:p w:rsidR="005F5D6E" w:rsidRPr="005F5D6E" w:rsidRDefault="005F5D6E" w:rsidP="005F5D6E">
      <w:pPr>
        <w:rPr>
          <w:ins w:id="16" w:author="Unknown"/>
          <w:rFonts w:eastAsia="Times New Roman"/>
          <w:b/>
          <w:bCs/>
          <w:color w:val="1F497D" w:themeColor="text2"/>
        </w:rPr>
      </w:pPr>
      <w:ins w:id="17" w:author="Unknown">
        <w:r w:rsidRPr="005F5D6E">
          <w:rPr>
            <w:rFonts w:eastAsia="Times New Roman"/>
            <w:b/>
            <w:bCs/>
            <w:color w:val="1F497D" w:themeColor="text2"/>
          </w:rPr>
          <w:t>МВД по Республике Дагестан</w:t>
        </w:r>
      </w:ins>
    </w:p>
    <w:p w:rsidR="005F5D6E" w:rsidRPr="005F5D6E" w:rsidRDefault="005F5D6E" w:rsidP="005F5D6E">
      <w:pPr>
        <w:rPr>
          <w:ins w:id="18" w:author="Unknown"/>
          <w:rFonts w:eastAsia="Times New Roman"/>
          <w:b/>
          <w:color w:val="1F497D" w:themeColor="text2"/>
        </w:rPr>
      </w:pPr>
      <w:ins w:id="19" w:author="Unknown">
        <w:r w:rsidRPr="005F5D6E">
          <w:rPr>
            <w:rFonts w:eastAsia="Times New Roman"/>
            <w:b/>
            <w:color w:val="1F497D" w:themeColor="text2"/>
          </w:rPr>
          <w:t>Дежурная часть: 8 8722 99-44-98; 8 8722 99-45-00.</w:t>
        </w:r>
      </w:ins>
    </w:p>
    <w:p w:rsidR="005F5D6E" w:rsidRPr="005F5D6E" w:rsidRDefault="005F5D6E" w:rsidP="005F5D6E">
      <w:pPr>
        <w:rPr>
          <w:ins w:id="20" w:author="Unknown"/>
          <w:rFonts w:eastAsia="Times New Roman"/>
          <w:b/>
          <w:color w:val="1F497D" w:themeColor="text2"/>
        </w:rPr>
      </w:pPr>
      <w:ins w:id="21" w:author="Unknown">
        <w:r w:rsidRPr="005F5D6E">
          <w:rPr>
            <w:rFonts w:eastAsia="Times New Roman"/>
            <w:b/>
            <w:color w:val="1F497D" w:themeColor="text2"/>
          </w:rPr>
          <w:t>Телефон доверия: 8 8722 99-49-91.</w:t>
        </w:r>
      </w:ins>
    </w:p>
    <w:p w:rsidR="005F5D6E" w:rsidRPr="005F5D6E" w:rsidRDefault="005F5D6E" w:rsidP="005F5D6E">
      <w:pPr>
        <w:rPr>
          <w:ins w:id="22" w:author="Unknown"/>
          <w:rFonts w:eastAsia="Times New Roman"/>
          <w:b/>
          <w:color w:val="1F497D" w:themeColor="text2"/>
        </w:rPr>
      </w:pPr>
      <w:ins w:id="23" w:author="Unknown">
        <w:r w:rsidRPr="005F5D6E">
          <w:rPr>
            <w:rFonts w:eastAsia="Times New Roman"/>
            <w:b/>
            <w:color w:val="1F497D" w:themeColor="text2"/>
          </w:rPr>
          <w:t>Горячая линия: 8 8722 98-48-48.</w:t>
        </w:r>
      </w:ins>
    </w:p>
    <w:p w:rsidR="005F5D6E" w:rsidRPr="005F5D6E" w:rsidRDefault="005F5D6E" w:rsidP="005F5D6E">
      <w:pPr>
        <w:rPr>
          <w:ins w:id="24" w:author="Unknown"/>
          <w:rFonts w:eastAsia="Times New Roman"/>
          <w:b/>
          <w:color w:val="1F497D" w:themeColor="text2"/>
        </w:rPr>
      </w:pPr>
      <w:ins w:id="25" w:author="Unknown">
        <w:r w:rsidRPr="005F5D6E">
          <w:rPr>
            <w:rFonts w:eastAsia="Times New Roman"/>
            <w:b/>
            <w:color w:val="1F497D" w:themeColor="text2"/>
          </w:rPr>
          <w:t>Справочная МВД по РД: 8 8722 99-42-60.</w:t>
        </w:r>
      </w:ins>
    </w:p>
    <w:p w:rsidR="005F5D6E" w:rsidRPr="005F5D6E" w:rsidRDefault="005F5D6E" w:rsidP="005F5D6E">
      <w:pPr>
        <w:rPr>
          <w:ins w:id="26" w:author="Unknown"/>
          <w:rFonts w:eastAsia="Times New Roman"/>
          <w:b/>
          <w:bCs/>
          <w:color w:val="1F497D" w:themeColor="text2"/>
        </w:rPr>
      </w:pPr>
      <w:ins w:id="27" w:author="Unknown">
        <w:r w:rsidRPr="005F5D6E">
          <w:rPr>
            <w:rFonts w:eastAsia="Times New Roman"/>
            <w:b/>
            <w:bCs/>
            <w:color w:val="1F497D" w:themeColor="text2"/>
          </w:rPr>
          <w:t>Управление ГИБДД МВД по Республике Дагестан</w:t>
        </w:r>
      </w:ins>
    </w:p>
    <w:p w:rsidR="005F5D6E" w:rsidRPr="005F5D6E" w:rsidRDefault="005F5D6E" w:rsidP="005F5D6E">
      <w:pPr>
        <w:rPr>
          <w:ins w:id="28" w:author="Unknown"/>
          <w:rFonts w:eastAsia="Times New Roman"/>
          <w:b/>
          <w:color w:val="1F497D" w:themeColor="text2"/>
        </w:rPr>
      </w:pPr>
      <w:ins w:id="29" w:author="Unknown">
        <w:r w:rsidRPr="005F5D6E">
          <w:rPr>
            <w:rFonts w:eastAsia="Times New Roman"/>
            <w:b/>
            <w:color w:val="1F497D" w:themeColor="text2"/>
          </w:rPr>
          <w:t>Дежурная часть: 8 8722 67-27-08; 8 8722 99-46-96.</w:t>
        </w:r>
      </w:ins>
    </w:p>
    <w:p w:rsidR="005F5D6E" w:rsidRPr="005F5D6E" w:rsidRDefault="005F5D6E" w:rsidP="005F5D6E">
      <w:pPr>
        <w:rPr>
          <w:ins w:id="30" w:author="Unknown"/>
          <w:rFonts w:eastAsia="Times New Roman"/>
          <w:b/>
          <w:color w:val="1F497D" w:themeColor="text2"/>
        </w:rPr>
      </w:pPr>
      <w:ins w:id="31" w:author="Unknown">
        <w:r w:rsidRPr="005F5D6E">
          <w:rPr>
            <w:rFonts w:eastAsia="Times New Roman"/>
            <w:b/>
            <w:bCs/>
            <w:color w:val="1F497D" w:themeColor="text2"/>
          </w:rPr>
          <w:t>Телефон доверия</w:t>
        </w:r>
        <w:r w:rsidRPr="005F5D6E">
          <w:rPr>
            <w:rFonts w:eastAsia="Times New Roman"/>
            <w:b/>
            <w:color w:val="1F497D" w:themeColor="text2"/>
          </w:rPr>
          <w:t>: 8 8722 67-93-08.</w:t>
        </w:r>
      </w:ins>
    </w:p>
    <w:p w:rsidR="005F5D6E" w:rsidRPr="005F5D6E" w:rsidRDefault="005F5D6E" w:rsidP="005F5D6E">
      <w:pPr>
        <w:rPr>
          <w:ins w:id="32" w:author="Unknown"/>
          <w:rFonts w:eastAsia="Times New Roman"/>
          <w:b/>
          <w:bCs/>
          <w:color w:val="1F497D" w:themeColor="text2"/>
        </w:rPr>
      </w:pPr>
      <w:ins w:id="33" w:author="Unknown">
        <w:r w:rsidRPr="005F5D6E">
          <w:rPr>
            <w:rFonts w:eastAsia="Times New Roman"/>
            <w:b/>
            <w:bCs/>
            <w:color w:val="1F497D" w:themeColor="text2"/>
          </w:rPr>
          <w:t>ГУ МЧС России по Республике Дагестан</w:t>
        </w:r>
      </w:ins>
    </w:p>
    <w:p w:rsidR="005F5D6E" w:rsidRPr="005F5D6E" w:rsidRDefault="005F5D6E" w:rsidP="005F5D6E">
      <w:pPr>
        <w:rPr>
          <w:ins w:id="34" w:author="Unknown"/>
          <w:rFonts w:eastAsia="Times New Roman"/>
          <w:b/>
          <w:color w:val="1F497D" w:themeColor="text2"/>
        </w:rPr>
      </w:pPr>
      <w:ins w:id="35" w:author="Unknown">
        <w:r w:rsidRPr="005F5D6E">
          <w:rPr>
            <w:rFonts w:eastAsia="Times New Roman"/>
            <w:b/>
            <w:bCs/>
            <w:color w:val="1F497D" w:themeColor="text2"/>
          </w:rPr>
          <w:t>Телефон доверия</w:t>
        </w:r>
        <w:r w:rsidRPr="005F5D6E">
          <w:rPr>
            <w:rFonts w:eastAsia="Times New Roman"/>
            <w:b/>
            <w:color w:val="1F497D" w:themeColor="text2"/>
          </w:rPr>
          <w:t>: 8 8722 39-99-99.</w:t>
        </w:r>
      </w:ins>
    </w:p>
    <w:p w:rsidR="005F5D6E" w:rsidRPr="005F5D6E" w:rsidRDefault="005F5D6E" w:rsidP="005F5D6E">
      <w:pPr>
        <w:rPr>
          <w:ins w:id="36" w:author="Unknown"/>
          <w:rFonts w:eastAsia="Times New Roman"/>
          <w:b/>
          <w:bCs/>
          <w:color w:val="1F497D" w:themeColor="text2"/>
        </w:rPr>
      </w:pPr>
      <w:ins w:id="37" w:author="Unknown">
        <w:r w:rsidRPr="005F5D6E">
          <w:rPr>
            <w:rFonts w:eastAsia="Times New Roman"/>
            <w:b/>
            <w:bCs/>
            <w:color w:val="1F497D" w:themeColor="text2"/>
          </w:rPr>
          <w:t xml:space="preserve">Управления </w:t>
        </w:r>
        <w:proofErr w:type="spellStart"/>
        <w:r w:rsidRPr="005F5D6E">
          <w:rPr>
            <w:rFonts w:eastAsia="Times New Roman"/>
            <w:b/>
            <w:bCs/>
            <w:color w:val="1F497D" w:themeColor="text2"/>
          </w:rPr>
          <w:t>Ростпотребнадзора</w:t>
        </w:r>
        <w:proofErr w:type="spellEnd"/>
        <w:r w:rsidRPr="005F5D6E">
          <w:rPr>
            <w:rFonts w:eastAsia="Times New Roman"/>
            <w:b/>
            <w:bCs/>
            <w:color w:val="1F497D" w:themeColor="text2"/>
          </w:rPr>
          <w:t xml:space="preserve"> по Республике Дагестан</w:t>
        </w:r>
      </w:ins>
    </w:p>
    <w:p w:rsidR="005F5D6E" w:rsidRPr="005F5D6E" w:rsidRDefault="005F5D6E" w:rsidP="005F5D6E">
      <w:pPr>
        <w:rPr>
          <w:ins w:id="38" w:author="Unknown"/>
          <w:rFonts w:eastAsia="Times New Roman"/>
          <w:b/>
          <w:color w:val="1F497D" w:themeColor="text2"/>
        </w:rPr>
      </w:pPr>
      <w:ins w:id="39" w:author="Unknown">
        <w:r w:rsidRPr="005F5D6E">
          <w:rPr>
            <w:rFonts w:eastAsia="Times New Roman"/>
            <w:b/>
            <w:color w:val="1F497D" w:themeColor="text2"/>
          </w:rPr>
  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  </w:r>
      </w:ins>
    </w:p>
    <w:p w:rsidR="005F5D6E" w:rsidRPr="005F5D6E" w:rsidRDefault="005F5D6E" w:rsidP="005F5D6E">
      <w:pPr>
        <w:rPr>
          <w:ins w:id="40" w:author="Unknown"/>
          <w:rFonts w:eastAsia="Times New Roman"/>
          <w:b/>
          <w:color w:val="1F497D" w:themeColor="text2"/>
        </w:rPr>
      </w:pPr>
      <w:ins w:id="41" w:author="Unknown">
        <w:r w:rsidRPr="005F5D6E">
          <w:rPr>
            <w:rFonts w:eastAsia="Times New Roman"/>
            <w:b/>
            <w:bCs/>
            <w:color w:val="1F497D" w:themeColor="text2"/>
          </w:rPr>
          <w:t>Горячая линия</w:t>
        </w:r>
        <w:r w:rsidRPr="005F5D6E">
          <w:rPr>
            <w:rFonts w:eastAsia="Times New Roman"/>
            <w:b/>
            <w:color w:val="1F497D" w:themeColor="text2"/>
          </w:rPr>
          <w:t>: 8 8722 69-03-05.</w:t>
        </w:r>
      </w:ins>
    </w:p>
    <w:p w:rsidR="00514E47" w:rsidRPr="005F5D6E" w:rsidRDefault="00514E47" w:rsidP="005F5D6E">
      <w:pPr>
        <w:rPr>
          <w:b/>
          <w:color w:val="1F497D" w:themeColor="text2"/>
        </w:rPr>
      </w:pPr>
    </w:p>
    <w:sectPr w:rsidR="00514E47" w:rsidRPr="005F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6E"/>
    <w:rsid w:val="00514E47"/>
    <w:rsid w:val="005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5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5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D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5D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D6E"/>
  </w:style>
  <w:style w:type="character" w:styleId="a4">
    <w:name w:val="Strong"/>
    <w:basedOn w:val="a0"/>
    <w:uiPriority w:val="22"/>
    <w:qFormat/>
    <w:rsid w:val="005F5D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5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E9B4-4B25-48E1-AF78-F1245FEE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2018-04-25T07:57:00Z</dcterms:created>
  <dcterms:modified xsi:type="dcterms:W3CDTF">2018-04-25T07:59:00Z</dcterms:modified>
</cp:coreProperties>
</file>