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5" w:rsidRPr="00E33866" w:rsidRDefault="007D3125" w:rsidP="000E0F45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</w:pPr>
      <w:r w:rsidRPr="00E33866"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  <w:t xml:space="preserve">Должностная инструкция </w:t>
      </w:r>
      <w:proofErr w:type="spellStart"/>
      <w:r w:rsidRPr="00E33866"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  <w:t>посудомойщицы</w:t>
      </w:r>
      <w:proofErr w:type="spellEnd"/>
      <w:r w:rsidRPr="00E33866"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  <w:t xml:space="preserve"> </w:t>
      </w:r>
      <w:r w:rsidR="004C6B9B"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  <w:t xml:space="preserve">школьной </w:t>
      </w:r>
      <w:r w:rsidRPr="00E33866"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  <w:t xml:space="preserve">столовой </w:t>
      </w:r>
    </w:p>
    <w:p w:rsidR="007D3125" w:rsidRPr="000E0F45" w:rsidRDefault="007D3125" w:rsidP="000E0F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1.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Общие положения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1.1. Настоящая</w:t>
      </w:r>
      <w:r w:rsid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должностная инструкция мойщика посуды</w:t>
      </w:r>
      <w:r w:rsidR="004C6B9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столовой</w:t>
      </w:r>
      <w:r w:rsid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разработана на основе Единого тарифно-квалификационного справочника работ и профессий рабочих (ЕТКС) Выпуск №51 «Мойщик посуды 1, 2 разряда», Утвержденного Постановлением Минтруда РФ от 05.03.2004 N 30 в соответствии с Трудовым кодексом РФ и иными нормативными актами, регламентирующими трудовые отношения между работником и работодателем.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1.2. Мойщик посуды (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посудомойщица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)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столовой относится к категории рабочих, назначается на должность и освобождается от должности в установленном действующим трудовым законодательством порядке приказом директора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школы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по представлению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повара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столовой, подчиняется непосредственно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повару школы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1.3. На должность мойщика посуды столовой принимается лицо, имеющее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среднее</w:t>
      </w:r>
      <w:proofErr w:type="gramStart"/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,</w:t>
      </w:r>
      <w:proofErr w:type="gram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начальное и среднее профессиональное образование без предъявления требований к стажу работы.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1.4. Мойщик посуды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 должен пройти профессиональную гигиеническую подготовку (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санминимум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), аттестацию и медицинское обследование в установленном порядке,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прививках.</w:t>
      </w:r>
    </w:p>
    <w:p w:rsidR="007D3125" w:rsidRPr="000E0F45" w:rsidRDefault="007D3125" w:rsidP="000E0F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1.5.М</w:t>
      </w:r>
      <w:ins w:id="0" w:author="Unknown"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 xml:space="preserve">ойщик посуды </w:t>
        </w:r>
      </w:ins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ins w:id="1" w:author="Unknown"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>столовой должен знать:</w:t>
        </w:r>
      </w:ins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обращения с посудой и тележкой для ее транспортировки,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санитарные требования и правила этикета при сборе использованной посуды со столов;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способы и правила мойки посуды вручную и на посудомоечных машинах, сушки посуды, приборов, инвентаря и тары различного назначения;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порядок хранения и потребности в моющих, дезинфицирующих средствах и расходных материалах;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виды моющих и дезинфицирующих средств и правила составления растворов;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обращения с посудой и приборами, способы их сохранности;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сбора и хранения пищевых отходов.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профессиональную терминологию;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нормы и стандарты профессиональной этики;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правила пожарной безопасности;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санитарные нормы и правила, правила личной гигиены и гигиены рабочего места;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пользования средствами индивидуальной защиты;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основы трудового законодательства;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внутреннего трудового распорядка;</w:t>
      </w:r>
    </w:p>
    <w:p w:rsidR="007D3125" w:rsidRPr="000E0F45" w:rsidRDefault="007D3125" w:rsidP="007D312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и нормы охраны труда.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1.6. В период временного отсутствия мойщика посуды (отпуск, болезнь, пр.) его обязанности возлагаются на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 1.7. Перед осуществлением деятельности мойщик посуды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 проходит обучение навыкам оказания первой доврачебной помощи пострадавшим. 1.8. Мойщик посуды (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посудомойщица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) столовой принимается на работу и освобождается от д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олжности директором школы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. 1.9. Руководствуется в своей работе должностной инструкцией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посудомойщицы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столовой, Правилами внутреннего трудового распорядка, требованиями охраны труда, противопожарной защиты и антитеррористической безопасности, порядком проведения эвакуации при возникновении чрезвычайной ситуации.</w:t>
      </w:r>
    </w:p>
    <w:p w:rsidR="007D3125" w:rsidRPr="000E0F45" w:rsidRDefault="007D3125" w:rsidP="000E0F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2.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 xml:space="preserve">Трудовые </w:t>
      </w:r>
      <w:proofErr w:type="spellStart"/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функции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Мойщик</w:t>
      </w:r>
      <w:proofErr w:type="spellEnd"/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посуды столовой выполняет следующую трудовую функцию: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2.1. Основным направлением деятельности мойщика посуды является содержание в чистоте столовой посуды в течение всего рабочего дня.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3. 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Должностные обязанности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Мойщик посуды</w:t>
      </w:r>
      <w:r w:rsidR="004C6B9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столовой исполняет следующие обязанности: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 3.1. Являться на работу строго согласно утвержденному графику работы в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столовой. 3.2. Обеспечивать подготовку рабочего места к началу рабочего дня. 3.3. Обеспечивать доброкачественное выполнение своих функциональных обязанностей. 3.4. </w:t>
      </w:r>
      <w:ins w:id="2" w:author="Unknown"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В рамках трудовой функции содержание в чистоте столовой посуды:</w:t>
        </w:r>
      </w:ins>
    </w:p>
    <w:p w:rsidR="007D3125" w:rsidRPr="000E0F45" w:rsidRDefault="007D3125" w:rsidP="007D312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Мойка столовой посуды с применением моющих сре</w:t>
      </w:r>
      <w:proofErr w:type="gram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дств в т</w:t>
      </w:r>
      <w:proofErr w:type="gram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ечение всего рабочего дня.</w:t>
      </w:r>
    </w:p>
    <w:p w:rsidR="007D3125" w:rsidRPr="000E0F45" w:rsidRDefault="007D3125" w:rsidP="007D312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Очистка тарелок и стаканов от пищевых отходов.</w:t>
      </w:r>
    </w:p>
    <w:p w:rsidR="007D3125" w:rsidRPr="000E0F45" w:rsidRDefault="007D3125" w:rsidP="007D312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дезинфицирующих растворов согласно нормам.</w:t>
      </w:r>
    </w:p>
    <w:p w:rsidR="007D3125" w:rsidRPr="000E0F45" w:rsidRDefault="007D3125" w:rsidP="007D312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Доставка чистой посуды на раздаточные столы.</w:t>
      </w:r>
    </w:p>
    <w:p w:rsidR="007D3125" w:rsidRPr="000E0F45" w:rsidRDefault="007D3125" w:rsidP="007D312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Содержание в чистоте и соблюдение правил эксплуатации посудомоечной машины.</w:t>
      </w:r>
    </w:p>
    <w:p w:rsidR="007D3125" w:rsidRPr="000E0F45" w:rsidRDefault="007D3125" w:rsidP="007D312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Во время мытья посуды проверять ее чистоту (отсутствие налета от чая, кофе и т.п.), сортировать ее по наименованиям.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3.5. </w:t>
      </w:r>
      <w:ins w:id="3" w:author="Unknown"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 xml:space="preserve">Во время выполнения функциональных обязанностей </w:t>
        </w:r>
        <w:proofErr w:type="spellStart"/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посудомойщик</w:t>
        </w:r>
        <w:proofErr w:type="spellEnd"/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 xml:space="preserve"> </w:t>
        </w:r>
        <w:proofErr w:type="gramStart"/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обязан</w:t>
        </w:r>
        <w:proofErr w:type="gramEnd"/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>:</w:t>
        </w:r>
      </w:ins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Вести учет поступления и бой посуды.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Соблюдать правила внутреннего распорядка, трудовую дисциплину</w:t>
      </w:r>
      <w:proofErr w:type="gram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.</w:t>
      </w:r>
      <w:proofErr w:type="gramEnd"/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Своевременно получать моющие средства со склада.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Быть одетым </w:t>
      </w:r>
      <w:proofErr w:type="gram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в</w:t>
      </w:r>
      <w:proofErr w:type="gram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proofErr w:type="gram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спец</w:t>
      </w:r>
      <w:proofErr w:type="gram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. одежду, выданную предприятием.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Обеспечивать надлежащее санитарное состояние рабочего места, торгово-технологического оборудования и инвентаря.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Проходить медицинские осмотры в установленное время.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В течение дня по необходимости выполнять поручения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повара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Перед началом рабочего дня принять смену у предыдущего работника: проверить чистоту пола, посудомоечной машины, столов, мойки, раковины для мытья рук.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В течение смены неоднократно проводить обработку поверхности столов дезинфицирующими средствами.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 окончании смены проконтролировать, чтобы мойка была «разобрана» (посуда).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Срочно информировать заведующего (или иное ответственное должностное лицо) о поломках оборудования.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proofErr w:type="gram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Передать смену, т.е. помыть дезинфицирующими средствами: столы, стойку, мойку, раковину для рук, посудомоечную машину, стены (при сильном загрязнении), пол.</w:t>
      </w:r>
      <w:proofErr w:type="gramEnd"/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Проводить генеральную уборку один раз в неделю. Специальными дезинфицирующими средствами производить генеральную уборку столов, стоек, моек, раковины для рук, посудомоечной машины, вентиляционных труб и решеток, стен, пола.</w:t>
      </w:r>
    </w:p>
    <w:p w:rsidR="007D3125" w:rsidRPr="000E0F45" w:rsidRDefault="007D3125" w:rsidP="007D312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При необходимости замены смен, в обязательном порядке предоставлять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повару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заявление в письменной форме.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3.6. Выполнять другие распоряжения руководства. </w:t>
      </w:r>
      <w:r w:rsidR="00E830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3.7. </w:t>
      </w:r>
      <w:ins w:id="4" w:author="Unknown"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Мойщику посуды</w:t>
        </w:r>
      </w:ins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ins w:id="5" w:author="Unknown">
        <w:r w:rsidRPr="000E0F45">
          <w:rPr>
            <w:rFonts w:ascii="Georgia" w:eastAsia="Times New Roman" w:hAnsi="Georgia" w:cs="Times New Roman"/>
            <w:color w:val="2E2E2E"/>
            <w:szCs w:val="48"/>
            <w:lang w:eastAsia="ru-RU"/>
          </w:rPr>
          <w:t xml:space="preserve"> столовой запрещено:</w:t>
        </w:r>
      </w:ins>
    </w:p>
    <w:p w:rsidR="007D3125" w:rsidRPr="000E0F45" w:rsidRDefault="007D3125" w:rsidP="007D312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находится на работе в состоянии алкогольного опьянения;</w:t>
      </w:r>
    </w:p>
    <w:p w:rsidR="007D3125" w:rsidRPr="000E0F45" w:rsidRDefault="007D3125" w:rsidP="007D312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распитие алкоголя на территории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столовой и подсобных помещений;</w:t>
      </w:r>
    </w:p>
    <w:p w:rsidR="007D3125" w:rsidRPr="000E0F45" w:rsidRDefault="007D3125" w:rsidP="007D312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курение (кроме специально отведенных мест для курения);</w:t>
      </w:r>
    </w:p>
    <w:p w:rsidR="007D3125" w:rsidRPr="000E0F45" w:rsidRDefault="007D3125" w:rsidP="007D312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собирать битую посуду без использования </w:t>
      </w:r>
      <w:proofErr w:type="gram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СИЗ</w:t>
      </w:r>
      <w:proofErr w:type="gram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3.8. Работник строго соблюдает свою должностную инструкцию мойщика посуды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столовой, Правила внутреннего трудового распорядка, режим работы, инструкции по охране труда при эксплуатации оборудования. </w:t>
      </w:r>
      <w:r w:rsidR="00E830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3.9.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Посудомойщик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соблюдает культуру и этику общения с сотрудниками и коллегами по работе. </w:t>
      </w:r>
      <w:r w:rsidR="00E830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3.10. Мойщик посуды столовой соблюдает правила и нормы охраны труда, пожарной и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ношения и содержания спецодежды. </w:t>
      </w:r>
      <w:r w:rsidR="00E830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3.11. Работник постоянно улучшает свои знания, повышает квалификацию и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профессиональное мастерство с помощью теоретической подготовки и практической деятельности в заведении.</w:t>
      </w:r>
    </w:p>
    <w:p w:rsidR="007D3125" w:rsidRPr="000E0F45" w:rsidRDefault="007D3125" w:rsidP="000E0F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4.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Права</w:t>
      </w:r>
      <w:r w:rsidR="00E830CE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 xml:space="preserve"> </w:t>
      </w:r>
      <w:proofErr w:type="spellStart"/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Посудомойщик</w:t>
      </w:r>
      <w:proofErr w:type="spellEnd"/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</w:t>
      </w:r>
      <w:r w:rsidR="004C6B9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столовой имеет право: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4.1. Требовать прекращения (приостановления) работ (в случае нарушений, несоблюдения установленных требований охраны труда, санитарно-гигиенических норм, пожарной безопасности), соблюдения установленных норм.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4.2. Требовать от руководства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 создания необходимых условий для хранения материальных ценностей, обеспечения форменной одеждой и всем необходимым для должного выполнения своих служебных обязанностей.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4.3. На защиту своей профессиональной чести и достоинства.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4.4. Знакомиться с жалобами и иными документами, отражающими качество его работы, давать по ним пояснения.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4.5. Вносить руководству организации предложения по улучшению и оптимизации рабочего процесса.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4.6. Принимать самостоятельные решения с возникновением спорных ситуаций в пределах своей компетенции, если принятое им решение не идет в разрез с интересами организации.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5. 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Ответственность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Мойщик посуды </w:t>
      </w:r>
      <w:r w:rsidR="004C6B9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столовой несет ответственность в следующих случаях: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5.1. За неисполнение или ненадлежащее исполнение без уважительных причин должностной инструкции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посудомойщицы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столовой, в том числе за неиспользование предоставленных ею прав, Правил внутреннего трудового распорядка, законных распоряжений директора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школы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заведения и иных локальных нормативных актов, работник несет дисциплинарную ответственность в порядке, определенном действующим Трудовым законодательством Российской Федерации. 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5.2. За нанесение материального ущерба мойщик посуды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столовой несет ответственность в пределах, установленных действующим трудовым, уголовным и гражданским законодательством Российской Федерации. 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5.3. За нарушение правил охраны труда, противопожарной и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санитарно-гигиенических правил и норм,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посудомойщик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столовой несет административную ответственность в порядке и случаях, установленных административным законодательством Российской Федерации. 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5.4.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 xml:space="preserve">Федерации. 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5.5. При совершении правонарушений, установленных Правил трудового распорядка, должностных инструкций, правил по безопасности труда и других нормативных документов, составляются письменные акты, на основании которых применяется система штрафов, установленная администрацией заведения. Все штрафы вычитаются из заработной платы работников, допустивших правонарушение.</w:t>
      </w:r>
    </w:p>
    <w:p w:rsidR="007D3125" w:rsidRPr="000E0F45" w:rsidRDefault="007D3125" w:rsidP="000E0F4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6.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Взаимоотношения. Связи по должности</w:t>
      </w:r>
      <w:r w:rsidR="00E830CE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 xml:space="preserve"> 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 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Мойщик посуды </w:t>
      </w:r>
      <w:r w:rsidR="004C6B9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школьной </w:t>
      </w: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столовой: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6.1. Работает по графику, утвержденному директором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школы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организации общественного питания.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6.2. Получает от непосредственно руководителя поручения, информацию нормативно-правового и организационного характера, знакомится под расписку с соответствующими документами.</w:t>
      </w:r>
    </w:p>
    <w:p w:rsidR="007D3125" w:rsidRPr="000E0F45" w:rsidRDefault="004C6B9B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6.3. Сообщает повару школьной </w:t>
      </w:r>
      <w:r w:rsidR="007D3125"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 (по причине его отсутствия – другому ответственному лицу) о неисправностях оборудования, инвентаря, сантехники, о поломках дверей и замков, дефектах покрытия пола, стекол и т.д.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6.4. Осуществляет деятельность, тесно контактируя с работниками </w:t>
      </w:r>
      <w:r w:rsidR="004C6B9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столовой; постоянно обменивается информацией по вопросам, входящим в его компетенцию, с администрацией и коллегами по работе.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6.5. Проходит инструктаж по охране труда и пожарной безопасности,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; периодические медицинские обследования.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6.6. О несчастных случаях, аварийных ситуациях в работе систем </w:t>
      </w:r>
      <w:proofErr w:type="spellStart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энерго</w:t>
      </w:r>
      <w:proofErr w:type="spellEnd"/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- и водоснабжения, канализации, при выявленных нарушениях санитарных правил, которые создают угрозу возникновения и распространения инфекционных заболеваний и массовых отравлений, работник обязан срочно доложить непосредственно руководителю (при его отсутствии – иному должностному лицу).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7. </w:t>
      </w:r>
      <w:r w:rsidRPr="000E0F45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Заключительные положения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7.1. Ознакомление работника с настоящей должностной инструкцией осуществляется при приеме на работу (до подписания трудового договора). 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7.2. Один экземпляр должностной инструкции находится у работодателя, второй – у сотрудника. </w:t>
      </w:r>
      <w:r w:rsidR="008903CE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7.3. Факт ознакомления мойщика посуды </w:t>
      </w:r>
      <w:r w:rsidR="007C0CCD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школьной 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столовой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7D3125" w:rsidRPr="000E0F45" w:rsidRDefault="007D3125" w:rsidP="007D3125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lastRenderedPageBreak/>
        <w:t>Должностную инструкцию разработал: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 _____________ /_______________________/</w:t>
      </w:r>
    </w:p>
    <w:p w:rsidR="00CE1E6B" w:rsidRPr="008903CE" w:rsidRDefault="007D3125" w:rsidP="008903CE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0E0F45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С должностной инструкцией ознакомлен (а), один экземпляр получил (а) и обязуюсь хранить его на рабочем месте</w:t>
      </w:r>
      <w:r w:rsidRPr="000E0F45">
        <w:rPr>
          <w:rFonts w:ascii="Georgia" w:eastAsia="Times New Roman" w:hAnsi="Georgia" w:cs="Times New Roman"/>
          <w:color w:val="2E2E2E"/>
          <w:szCs w:val="48"/>
          <w:lang w:eastAsia="ru-RU"/>
        </w:rPr>
        <w:t>. «___»_____20___г. _____________ /_______________________</w:t>
      </w:r>
      <w:bookmarkStart w:id="6" w:name="_GoBack"/>
      <w:bookmarkEnd w:id="6"/>
    </w:p>
    <w:sectPr w:rsidR="00CE1E6B" w:rsidRPr="008903CE" w:rsidSect="00FC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888"/>
    <w:multiLevelType w:val="multilevel"/>
    <w:tmpl w:val="A6B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738B9"/>
    <w:multiLevelType w:val="multilevel"/>
    <w:tmpl w:val="B74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31990"/>
    <w:multiLevelType w:val="multilevel"/>
    <w:tmpl w:val="DBF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25755"/>
    <w:multiLevelType w:val="multilevel"/>
    <w:tmpl w:val="5320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D4"/>
    <w:rsid w:val="000E0F45"/>
    <w:rsid w:val="00137C25"/>
    <w:rsid w:val="004C6B9B"/>
    <w:rsid w:val="00602F51"/>
    <w:rsid w:val="0078123B"/>
    <w:rsid w:val="007C0CCD"/>
    <w:rsid w:val="007D3125"/>
    <w:rsid w:val="00856DAA"/>
    <w:rsid w:val="008903CE"/>
    <w:rsid w:val="00CE1E6B"/>
    <w:rsid w:val="00E33866"/>
    <w:rsid w:val="00E830CE"/>
    <w:rsid w:val="00EC72D4"/>
    <w:rsid w:val="00FC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6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13</cp:revision>
  <cp:lastPrinted>2021-01-23T10:52:00Z</cp:lastPrinted>
  <dcterms:created xsi:type="dcterms:W3CDTF">2021-01-12T15:14:00Z</dcterms:created>
  <dcterms:modified xsi:type="dcterms:W3CDTF">2021-01-23T10:53:00Z</dcterms:modified>
</cp:coreProperties>
</file>