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A" w:rsidRPr="00266245" w:rsidRDefault="00CE260A" w:rsidP="00266245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lang w:eastAsia="ru-RU"/>
        </w:rPr>
      </w:pPr>
      <w:r w:rsidRPr="00266245">
        <w:rPr>
          <w:rFonts w:ascii="Georgia" w:eastAsia="Times New Roman" w:hAnsi="Georgia" w:cs="Times New Roman"/>
          <w:b/>
          <w:color w:val="2E2E2E"/>
          <w:kern w:val="36"/>
          <w:sz w:val="24"/>
          <w:lang w:eastAsia="ru-RU"/>
        </w:rPr>
        <w:t>Должностная инструкция помощника повара школы (</w:t>
      </w:r>
      <w:proofErr w:type="spellStart"/>
      <w:r w:rsidRPr="00266245">
        <w:rPr>
          <w:rFonts w:ascii="Georgia" w:eastAsia="Times New Roman" w:hAnsi="Georgia" w:cs="Times New Roman"/>
          <w:b/>
          <w:color w:val="2E2E2E"/>
          <w:kern w:val="36"/>
          <w:sz w:val="24"/>
          <w:lang w:eastAsia="ru-RU"/>
        </w:rPr>
        <w:t>профстандарт</w:t>
      </w:r>
      <w:proofErr w:type="spellEnd"/>
      <w:r w:rsidRPr="00266245">
        <w:rPr>
          <w:rFonts w:ascii="Georgia" w:eastAsia="Times New Roman" w:hAnsi="Georgia" w:cs="Times New Roman"/>
          <w:b/>
          <w:color w:val="2E2E2E"/>
          <w:kern w:val="36"/>
          <w:sz w:val="24"/>
          <w:lang w:eastAsia="ru-RU"/>
        </w:rPr>
        <w:t>)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1. Общие положения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1.1. Настоящая </w:t>
      </w: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должностная инструкция помощника повара в школе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 разработана на основе </w:t>
      </w: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Профессионального стандарта "Повар"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, утвержденного Приказом Министерства труда и социальной защиты Российской Федерации от 8 сентября 2015 г. N 610н, в соответствии с Трудовым кодексом РФ и иными нормативными актами, регламентирующими трудовые отношения между работником и работодателем.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1.2. Помощник повара школьной столовой относится к категории специалистов.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1.3. На должность помощника повара в школьной столовой принимаются лица, достигшие возраста 18 лет, имеющие среднее общее или среднее профессиональное образование по программе подготовки квалифицированных рабочих и (или) дополнительные профессиональные программы по основному производству организаций питания, не имеющие ограничений на занятие трудовой деятельностью, установленных законодательством Российской Федерации.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1.4. Помощник повара школьной столовой должен ознакомиться с должностной инструкцией, разработанной по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профстандарту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, пройти профессиональную гигиеническую подготовку (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санминимум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), аттестацию и медицинское обследование в установленном порядке,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1.5. Помощник повара принимается на работу и освобождается от должности директором общеобразовательного учреждения. Выполняет работу под руководством повара, шеф-повара (заведующего производством).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1.6. </w:t>
      </w:r>
      <w:ins w:id="0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Помощник повара школьной столовой должен знать:</w:t>
        </w:r>
      </w:ins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нормативные правовые акты Российской Федерации, регулирующие деятельность организаций питания (столовой);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рецептуры и технологии приготовления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назначение, правила использования технологического оборудования пищеблока столовой, производственного инвентаря, инструмента,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весоизмерительных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правила пользования сборниками рецептур на приготовление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пищевую ценность различных видов продуктов и сырья, используемого при приготовлении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принципы и приемы презентации блюд, напитков и кулинарных изделий потребителям;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правила и технологии расчетов с потребителями;</w:t>
      </w:r>
    </w:p>
    <w:p w:rsidR="00CE260A" w:rsidRPr="00266245" w:rsidRDefault="00CE260A" w:rsidP="00CE26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требования охраны труда, производственной санитарии и пожарной безопасности в организациях питания (столовой).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1.7. </w:t>
      </w:r>
      <w:ins w:id="1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Помощник повара должен уметь:</w:t>
        </w:r>
      </w:ins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весоизмерительных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приборов, используемых при приготовлении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соблюдать стандарты чистоты на рабочем месте основного производства организации питания (столовой);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готовить блюда, напитки и кулинарные изделия по технологическим кар</w:t>
      </w:r>
      <w:r w:rsidR="00AF1D68">
        <w:rPr>
          <w:rFonts w:ascii="Georgia" w:eastAsia="Times New Roman" w:hAnsi="Georgia" w:cs="Times New Roman"/>
          <w:color w:val="2E2E2E"/>
          <w:lang w:eastAsia="ru-RU"/>
        </w:rPr>
        <w:t xml:space="preserve">там под руководством повара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столовой школы;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отпускать готовые блюда, напитки и кулинарные изделия с раздачи с учетом требований к безопасности готовой продукции;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аккуратно обращаться с сырьем в процессе приготовления блюд, напитков и кулинарных изделий и экономно расходовать его;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производить расчеты с потребителями с использованием различных форм наличной и безналичной оплаты;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эстетично и безопасно упаковывать готовые блюда и кулинарные изделия;</w:t>
      </w:r>
    </w:p>
    <w:p w:rsidR="00CE260A" w:rsidRPr="00266245" w:rsidRDefault="00CE260A" w:rsidP="00CE260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соблюдать санитарно-гигиенические требования и требования охраны труда.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1.8. В период отсутствия помощника повара столовой школы (отпуска, временной нетрудоспособности, др.)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 xml:space="preserve">1.9. Работник должен знать правила и нормы охраны труда, производственной санитарии, пожарной и электробезопасности.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1.10. Перед осуществлением деятельности помощник повара проходит обучение навыкам оказания первой помощи пострадавшим.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1.11. Работник на пищеблоке школьной столовой руководствуется должностной инструкцией помощника повара в школе, составленной с учетом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профстандарта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, Правилами внутреннего трудового распорядка, требованиями охраны труда, противопожарной защиты и антитеррористической безопасности, порядком проведения эвакуации при возникновении чрезвычайной ситуации, Конвенцией о правах ребенка.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2. Трудовые функции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i/>
          <w:iCs/>
          <w:color w:val="2E2E2E"/>
          <w:lang w:eastAsia="ru-RU"/>
        </w:rPr>
        <w:t>Помощник повара столовой школы выполняет следующие трудовые функции: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 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2.1. </w:t>
      </w:r>
      <w:ins w:id="2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Приготовление блюд, напитков и кулинарных изделий и другой продукции под руководством повара:</w:t>
        </w:r>
      </w:ins>
      <w:r w:rsidRPr="00266245">
        <w:rPr>
          <w:rFonts w:ascii="Georgia" w:eastAsia="Times New Roman" w:hAnsi="Georgia" w:cs="Times New Roman"/>
          <w:color w:val="2E2E2E"/>
          <w:lang w:eastAsia="ru-RU"/>
        </w:rPr>
        <w:t> 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2.1.1. Выполнение инструкций и заданий повара по организации рабочего места. </w:t>
      </w:r>
      <w:r w:rsidR="00C62212">
        <w:rPr>
          <w:rFonts w:ascii="Georgia" w:eastAsia="Times New Roman" w:hAnsi="Georgia" w:cs="Times New Roman"/>
          <w:color w:val="2E2E2E"/>
          <w:lang w:eastAsia="ru-RU"/>
        </w:rPr>
        <w:t xml:space="preserve">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2.1.2. Выполнение заданий повара по приготовлению, презентации и подаче блюд, напитков и кулинарных изделий.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3. Должностные обязанности помощника повара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</w:t>
      </w:r>
      <w:ins w:id="3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омощник повара исполняет следующие обязанности:</w:t>
        </w:r>
      </w:ins>
      <w:r w:rsidRPr="00266245">
        <w:rPr>
          <w:rFonts w:ascii="Georgia" w:eastAsia="Times New Roman" w:hAnsi="Georgia" w:cs="Times New Roman"/>
          <w:color w:val="2E2E2E"/>
          <w:lang w:eastAsia="ru-RU"/>
        </w:rPr>
        <w:t> 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3.1. </w:t>
      </w:r>
      <w:r w:rsidRPr="00266245">
        <w:rPr>
          <w:rFonts w:ascii="Georgia" w:eastAsia="Times New Roman" w:hAnsi="Georgia" w:cs="Times New Roman"/>
          <w:i/>
          <w:iCs/>
          <w:color w:val="2E2E2E"/>
          <w:lang w:eastAsia="ru-RU"/>
        </w:rPr>
        <w:t>В рамках трудовой функции выполнения инструкций и заданий повара по организации рабочего места:</w:t>
      </w:r>
    </w:p>
    <w:p w:rsidR="00CE260A" w:rsidRPr="00266245" w:rsidRDefault="00CE260A" w:rsidP="00CE260A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осуществляет подготовку к работе основного производства организации питания (столовой) и своего рабочего места в соответствии с инструкциями и регламентами данного учреждения;</w:t>
      </w:r>
    </w:p>
    <w:p w:rsidR="00CE260A" w:rsidRPr="00266245" w:rsidRDefault="00CE260A" w:rsidP="00CE260A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осуществляет уборку рабочих мест сотрудников основного производства организации питания (столовой) по заданию повара;</w:t>
      </w:r>
    </w:p>
    <w:p w:rsidR="00CE260A" w:rsidRPr="00266245" w:rsidRDefault="00CE260A" w:rsidP="00CE260A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осуществляет проверку технологического оборудования, производственного инвентаря, инструмента,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весоизмерительных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приборов на пищеблоке основного производства организации питания по заданию повара столовой школы;</w:t>
      </w:r>
    </w:p>
    <w:p w:rsidR="00CE260A" w:rsidRPr="00266245" w:rsidRDefault="00CE260A" w:rsidP="00CE260A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осуществляет упаковку и складирование по заданию повара школьной столовой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>3.2. </w:t>
      </w:r>
      <w:r w:rsidRPr="00266245">
        <w:rPr>
          <w:rFonts w:ascii="Georgia" w:eastAsia="Times New Roman" w:hAnsi="Georgia" w:cs="Times New Roman"/>
          <w:i/>
          <w:iCs/>
          <w:color w:val="2E2E2E"/>
          <w:lang w:eastAsia="ru-RU"/>
        </w:rPr>
        <w:t>В рамках трудовой функции выполнения заданий повара по приготовлению, презентации и продаже блюд, напитков и кулинарных изделий помощник повара осуществляет по заданию повара: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подготовку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обработку, нарезку и формовку овощей;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подготовку рыбных полуфабрикатов, полуфабрикатов из мяса и домашней птицы;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бутербродов и гастрономических продуктов порциями;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 гарниров из овощей, бобовых и кукурузы;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каш и гарниров из круп;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из рыбы и нерыбных продуктов моря;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из мяса и мясных продуктов, домашней птицы и дичи;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из яиц;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из творога;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блюд и гарниров из макаронных изделий;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мучных блюд, выпечных изделий из теста с фаршами, пиццы;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горячих напитков;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холодных и горячих сладких блюд, десертов;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и оформление салатов, основных холодных закусок, холодных рыбных и мясных блюд;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и оформление супов, бульонов и отваров;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приготовление холодных и горячих соусов, отдельных компонентов для соусов и соусных полуфабрикатов;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процеживание, протирание, замешивание, измельчение,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фарширование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, начинку продукции;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порционирование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(комплектацию), раздачу блюд, напитков и кулинарных изделий;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прием и оформление заказов на блюда, напитки и кулинарные изделия по заданию повара школьной столовой;</w:t>
      </w:r>
    </w:p>
    <w:p w:rsidR="00CE260A" w:rsidRPr="00266245" w:rsidRDefault="00CE260A" w:rsidP="00CE260A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упаковку готовых блюд, напитков и кулинарных изделий.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3.3. Помощник повара столовой школы следит за правильным хранением и расходом продуктов, ведя специальный журнал учета.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3.4. Соблюдает правила и нормы охраны труда, пожарной и электробезопасности, ношения и содержания спецодежды.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3.5. Помощник повара школьной столовой соблюдает правила санитарной и личной гигиены на рабочем месте.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 xml:space="preserve">3.6. Является на работу строго согласно утвержденному графику работы пищеблока столовой общеобразовательного учреждения.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3.7. Своевременно обеспечивает подготовку своего рабочего места к началу трудового дня. 3.8. В случае возникновения внештатных ситуаций своевременно ставит в известность ответственное должностное лицо.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3.9. Строго соблюдает свою должностную инструкцию помощника повара столовой образовательного учреждения, Правила внутреннего трудового распорядка школы, режим работы, инструкции по охране труда при эксплуатации технологического оборудования и кухонного инвентаря и приспособлений.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3.10. Соблюдает культуру и этику общения с сотрудниками и коллегами по работе.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3.11. Постоянно улучшает свои знания, повышает квалификацию и профессиональное мастерство с помощью теоретической подготовки и практической деятельности.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3.12. В рамках выполнения своих должностных обязанностей исполняет поручения повара,.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3.13. Своевременно проходит периодические медицинские осмотры.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3.14. Обеспечивает сохранность оборудования пищеблока столовой школы, кухонного инвентаря и столовой посуды, эффективное и рациональное использование продуктов питания.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4. Права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П</w:t>
      </w:r>
      <w:ins w:id="4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омощник повара столовой школы имеет право:</w:t>
        </w:r>
      </w:ins>
      <w:r w:rsidRPr="00266245">
        <w:rPr>
          <w:rFonts w:ascii="Georgia" w:eastAsia="Times New Roman" w:hAnsi="Georgia" w:cs="Times New Roman"/>
          <w:color w:val="2E2E2E"/>
          <w:lang w:eastAsia="ru-RU"/>
        </w:rPr>
        <w:t> 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4.1. Не использовать недоброкачественные продукты для приготовления блюд.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4.2. Отказаться от выполнения работ при возникновении угрозы жизни и здоровью вследствие нарушения требований охраны труда, пожарной и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электробезопасности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.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4.3.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коллег. 4.4. Вносить предложения по улучшению работы, связанной с предусмотренными данной должностной инструкцией обязанностями, по создания условий, необходимых для выполнения своих профессиональных обязанностей помощника повара школьной столовой.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4.5. Давать школьникам указания, относящиеся к поддержанию дисциплины в столовой общеобразовательного учреждения.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4.6. Требовать от руководства столовой образовательного учреждения создания условий для выполнения прямых обязанностей.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4.7. Требовать прекращения (приостановления) работ в случае нарушений, несоблюдения установленных требований охраны труда, санитарно-гигиенических норм, пожарной безопасности, соблюдения установленных норм.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4.8. На представление к различным формам поощрений.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4.9. На защиту своей профессиональной чести и достоинства и конфиденциальность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 xml:space="preserve">дисциплинарного (служебного) расследования, за исключением случаев, предусмотренных законом.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4.10. Знакомиться с жалобами и иными документами, отражающими качество его работы, давать по ним пояснения.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4.11.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5. Ответственность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5.1. За неисполнение или ненадлежащее исполнение без уважительных причин должностной инструкции помощника повара в школе по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профстандарту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, в том числе за не использование предоставленных ею прав, Правил внутреннего трудового распорядка, зако</w:t>
      </w:r>
      <w:r w:rsidR="00AF1D68">
        <w:rPr>
          <w:rFonts w:ascii="Georgia" w:eastAsia="Times New Roman" w:hAnsi="Georgia" w:cs="Times New Roman"/>
          <w:color w:val="2E2E2E"/>
          <w:lang w:eastAsia="ru-RU"/>
        </w:rPr>
        <w:t>нных распоряжений руководителя</w:t>
      </w:r>
      <w:proofErr w:type="gramStart"/>
      <w:r w:rsidR="00AF1D68">
        <w:rPr>
          <w:rFonts w:ascii="Georgia" w:eastAsia="Times New Roman" w:hAnsi="Georgia" w:cs="Times New Roman"/>
          <w:color w:val="2E2E2E"/>
          <w:lang w:eastAsia="ru-RU"/>
        </w:rPr>
        <w:t xml:space="preserve">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,</w:t>
      </w:r>
      <w:proofErr w:type="gramEnd"/>
      <w:r w:rsidR="00AF1D68">
        <w:rPr>
          <w:rFonts w:ascii="Georgia" w:eastAsia="Times New Roman" w:hAnsi="Georgia" w:cs="Times New Roman"/>
          <w:color w:val="2E2E2E"/>
          <w:lang w:eastAsia="ru-RU"/>
        </w:rPr>
        <w:t>(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повара) и иных локальных нормативных актов, помощник повара столовой школы несет дисциплинарную ответственность в порядке, определенном действующим Трудовым законодательством Российской Федерации. 5.2. </w:t>
      </w:r>
      <w:ins w:id="5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Помощник повара несет ответственность в пределах, установленных действующим трудовым, уголовным и гражданским законодательством Российской Федерации:</w:t>
        </w:r>
      </w:ins>
    </w:p>
    <w:p w:rsidR="00CE260A" w:rsidRPr="00266245" w:rsidRDefault="00CE260A" w:rsidP="00CE260A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за качество и соответствие готовых блюд меню;</w:t>
      </w:r>
    </w:p>
    <w:p w:rsidR="00CE260A" w:rsidRPr="00266245" w:rsidRDefault="00CE260A" w:rsidP="00CE260A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за соблюдение технологии и своевременное приготовления блюд с соблюдением их норм;</w:t>
      </w:r>
    </w:p>
    <w:p w:rsidR="00CE260A" w:rsidRPr="00266245" w:rsidRDefault="00CE260A" w:rsidP="00CE260A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за сохранность пищевых продуктов после их выдачи;</w:t>
      </w:r>
    </w:p>
    <w:p w:rsidR="00CE260A" w:rsidRPr="00266245" w:rsidRDefault="00CE260A" w:rsidP="00CE260A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за нанесение материального ущерба.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>5.3. За применение, даже однократно, способов воспитания, включающих в себя физическое и (или) психологическое насилие над личностью ребенка, помощник повара школьной столовой может быть освобожден от занимаемой должности согласно трудовому законодательству Российской Федерации. Увольнение за такой поступок не принимается за меру дисциплинарной ответственности.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5.4. За нарушение правил охраны труда, противопожарной и электробезопасности, санитарно-гигиенических правил и норм, помощник повара пищеблока школы несет административную ответственность в порядке и случаях, установленных административным законодательством Российской Федерации.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5.5.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6. Взаимоотношения. Связи по должности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lastRenderedPageBreak/>
        <w:t>П</w:t>
      </w:r>
      <w:ins w:id="6" w:author="Unknown">
        <w:r w:rsidRPr="00266245">
          <w:rPr>
            <w:rFonts w:ascii="Georgia" w:eastAsia="Times New Roman" w:hAnsi="Georgia" w:cs="Times New Roman"/>
            <w:color w:val="2E2E2E"/>
            <w:lang w:eastAsia="ru-RU"/>
          </w:rPr>
          <w:t>омощник повара школьной столовой:</w:t>
        </w:r>
      </w:ins>
      <w:r w:rsidRPr="00266245">
        <w:rPr>
          <w:rFonts w:ascii="Georgia" w:eastAsia="Times New Roman" w:hAnsi="Georgia" w:cs="Times New Roman"/>
          <w:color w:val="2E2E2E"/>
          <w:lang w:eastAsia="ru-RU"/>
        </w:rPr>
        <w:t> 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6.1. Работает по гр</w:t>
      </w:r>
      <w:r w:rsidR="00AF1D68">
        <w:rPr>
          <w:rFonts w:ascii="Georgia" w:eastAsia="Times New Roman" w:hAnsi="Georgia" w:cs="Times New Roman"/>
          <w:color w:val="2E2E2E"/>
          <w:lang w:eastAsia="ru-RU"/>
        </w:rPr>
        <w:t>афику, составленному исходя из 2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0-часовой раб</w:t>
      </w:r>
      <w:r w:rsidR="00AF1D68">
        <w:rPr>
          <w:rFonts w:ascii="Georgia" w:eastAsia="Times New Roman" w:hAnsi="Georgia" w:cs="Times New Roman"/>
          <w:color w:val="2E2E2E"/>
          <w:lang w:eastAsia="ru-RU"/>
        </w:rPr>
        <w:t xml:space="preserve">очей недели, разработанному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поваром (заведующим производством) и утвержденному директором общеобразовательного учреждения.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6.2. Получает от непосредственного руководителя поручения, информацию нормативно-правового и организационного характера, знакомится под расписку с соответствующими документами.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6.3. Сообщает повару о неисправностях технологического оборудования пищеблока школьной столовой, кухонного инвентаря, сантехники, о поломках дверей и замков, стекол и т.д.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6.4. Осуществляет деятельность, контактируя с работниками пищеблока образовательного учреждения; постоянно обменивается информацией по вопросам, входящим в его компетенцию, с коллегами по работе.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6.5. Способствует созданию отношений сотрудничества и доброжелательности между работниками пищеблока, а также благоприятного морально-психологического климата коллектива.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6.6. Проходит инструктаж по охране труда и пожарной безопасности, электробезопасности; периодические медицинские обследования; проходит инструктажи на рабочем месте.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 6.7. О несчастных случаях, аварийных ситуаций в работе систем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энерго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>- и водоснабжения, канализации, при выявленных нарушениях санитарных правил, которые создают угрозу возникновения и распространения инфекционных заболеваний и массовых отравлений, помощник повара столовой школы обязан срочно доложить непосредственно руководителю (при его отсутствии – иному должностному лицу).</w:t>
      </w:r>
    </w:p>
    <w:p w:rsidR="00CE260A" w:rsidRPr="00266245" w:rsidRDefault="00CE260A" w:rsidP="00CE26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b/>
          <w:bCs/>
          <w:color w:val="2E2E2E"/>
          <w:lang w:eastAsia="ru-RU"/>
        </w:rPr>
        <w:t>7. Заключительные положения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7.1. Ознакомление помощника повара школьной столовой с настоящей должностной инструкцией, разработанной в соответствии с </w:t>
      </w:r>
      <w:proofErr w:type="spellStart"/>
      <w:r w:rsidRPr="00266245">
        <w:rPr>
          <w:rFonts w:ascii="Georgia" w:eastAsia="Times New Roman" w:hAnsi="Georgia" w:cs="Times New Roman"/>
          <w:color w:val="2E2E2E"/>
          <w:lang w:eastAsia="ru-RU"/>
        </w:rPr>
        <w:t>профстандартом</w:t>
      </w:r>
      <w:proofErr w:type="spellEnd"/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, осуществляется при приеме на работу (до подписания трудового договора).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7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 xml:space="preserve">.2. Один экземпляр должностной инструкции находится у работодателя, второй – у сотрудника. </w:t>
      </w:r>
      <w:r w:rsidR="0058762F">
        <w:rPr>
          <w:rFonts w:ascii="Georgia" w:eastAsia="Times New Roman" w:hAnsi="Georgia" w:cs="Times New Roman"/>
          <w:color w:val="2E2E2E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i/>
          <w:iCs/>
          <w:color w:val="2E2E2E"/>
          <w:lang w:eastAsia="ru-RU"/>
        </w:rPr>
        <w:t>Должностную инструкцию разработал: 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_____________ /_______________________/</w:t>
      </w:r>
    </w:p>
    <w:p w:rsidR="00CE260A" w:rsidRPr="00266245" w:rsidRDefault="00CE260A" w:rsidP="00CE260A">
      <w:pPr>
        <w:spacing w:before="240" w:after="240" w:line="360" w:lineRule="atLeast"/>
        <w:rPr>
          <w:rFonts w:ascii="Georgia" w:eastAsia="Times New Roman" w:hAnsi="Georgia" w:cs="Times New Roman"/>
          <w:color w:val="2E2E2E"/>
          <w:lang w:eastAsia="ru-RU"/>
        </w:rPr>
      </w:pPr>
      <w:r w:rsidRPr="00266245">
        <w:rPr>
          <w:rFonts w:ascii="Georgia" w:eastAsia="Times New Roman" w:hAnsi="Georgia" w:cs="Times New Roman"/>
          <w:i/>
          <w:iCs/>
          <w:color w:val="2E2E2E"/>
          <w:lang w:eastAsia="ru-RU"/>
        </w:rPr>
        <w:lastRenderedPageBreak/>
        <w:t>С должностной инструкцией ознакомлен (а), один экземпляр получил (а) и обязуюсь хранить его на рабочем месте.</w:t>
      </w:r>
      <w:r w:rsidRPr="00266245">
        <w:rPr>
          <w:rFonts w:ascii="Georgia" w:eastAsia="Times New Roman" w:hAnsi="Georgia" w:cs="Times New Roman"/>
          <w:color w:val="2E2E2E"/>
          <w:lang w:eastAsia="ru-RU"/>
        </w:rPr>
        <w:t> «___»_________202__г. _____________ /_______________________/</w:t>
      </w:r>
    </w:p>
    <w:p w:rsidR="008B7747" w:rsidRPr="00266245" w:rsidRDefault="008B7747">
      <w:bookmarkStart w:id="7" w:name="_GoBack"/>
      <w:bookmarkEnd w:id="7"/>
    </w:p>
    <w:sectPr w:rsidR="008B7747" w:rsidRPr="00266245" w:rsidSect="0004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7AD"/>
    <w:multiLevelType w:val="multilevel"/>
    <w:tmpl w:val="449E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278FF"/>
    <w:multiLevelType w:val="multilevel"/>
    <w:tmpl w:val="1D6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811EB"/>
    <w:multiLevelType w:val="multilevel"/>
    <w:tmpl w:val="322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87AED"/>
    <w:multiLevelType w:val="multilevel"/>
    <w:tmpl w:val="44C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3755C"/>
    <w:multiLevelType w:val="multilevel"/>
    <w:tmpl w:val="409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54"/>
    <w:rsid w:val="00044673"/>
    <w:rsid w:val="00191BFC"/>
    <w:rsid w:val="00266245"/>
    <w:rsid w:val="0058762F"/>
    <w:rsid w:val="008B7747"/>
    <w:rsid w:val="008D4954"/>
    <w:rsid w:val="00951084"/>
    <w:rsid w:val="00AF1D68"/>
    <w:rsid w:val="00B43250"/>
    <w:rsid w:val="00C62212"/>
    <w:rsid w:val="00CE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945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2B22-35DE-4CDC-96F1-954CF78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2873</Words>
  <Characters>16378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11</cp:revision>
  <cp:lastPrinted>2021-01-23T10:50:00Z</cp:lastPrinted>
  <dcterms:created xsi:type="dcterms:W3CDTF">2021-01-12T15:12:00Z</dcterms:created>
  <dcterms:modified xsi:type="dcterms:W3CDTF">2021-01-23T10:51:00Z</dcterms:modified>
</cp:coreProperties>
</file>