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B2" w:rsidRPr="00324FBB" w:rsidRDefault="000650B2" w:rsidP="00324FBB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kern w:val="36"/>
          <w:sz w:val="40"/>
          <w:szCs w:val="63"/>
          <w:lang w:eastAsia="ru-RU"/>
        </w:rPr>
        <w:t>Д</w:t>
      </w:r>
      <w:r w:rsidRPr="00324FBB"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  <w:t xml:space="preserve">олжностная инструкция повара школы по </w:t>
      </w:r>
      <w:proofErr w:type="spellStart"/>
      <w:r w:rsidRPr="00324FBB">
        <w:rPr>
          <w:rFonts w:ascii="Georgia" w:eastAsia="Times New Roman" w:hAnsi="Georgia" w:cs="Times New Roman"/>
          <w:color w:val="2E2E2E"/>
          <w:kern w:val="36"/>
          <w:sz w:val="32"/>
          <w:szCs w:val="63"/>
          <w:lang w:eastAsia="ru-RU"/>
        </w:rPr>
        <w:t>профстандарту</w:t>
      </w:r>
      <w:proofErr w:type="spellEnd"/>
    </w:p>
    <w:p w:rsidR="000650B2" w:rsidRPr="00324FBB" w:rsidRDefault="000650B2" w:rsidP="002140AB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1.</w:t>
      </w:r>
      <w:r w:rsidRPr="00324FBB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Общие положения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1.1. Настоящая должностная инструкция повара школьной столовой разработана на основе</w:t>
      </w:r>
      <w:r w:rsidR="00D553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r w:rsidRPr="00324FBB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Профессионального стандарта «Повар»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утвержденного приказом Министерства труда и социальной защиты РФ от 8 сентября 2015 г. N 610н.; с учетом требований ФЗ №273 от 29.12.2012г «Об образовании в Российской Федерации» в редакции от 1 сентября 2020; </w:t>
      </w:r>
      <w:proofErr w:type="gram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proofErr w:type="gramEnd"/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1.2. Разработанная</w:t>
      </w:r>
      <w:r w:rsidR="00D553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r w:rsidRPr="00324FB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 xml:space="preserve">должностная инструкция повара школы по </w:t>
      </w:r>
      <w:proofErr w:type="spellStart"/>
      <w:r w:rsidRPr="00324FB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профстандарту</w:t>
      </w:r>
      <w:proofErr w:type="spellEnd"/>
      <w:r w:rsidR="00D55345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устанавливает функциональные обязанности, права и ответственность работника, занимающего в общеобразовательном учреждении должность повара школьной столовой.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1.3. Повар столовой общеобразовательного учреждения принимается на работу и освобождается от должности директором школы.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1.4. Повар школьной столовой непосредственно подчиняется директору общеобразовательного учреждения, выполняет свои должностные обязанности под руководством заведующего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хозяйство</w:t>
      </w:r>
      <w:proofErr w:type="gramStart"/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>м(</w:t>
      </w:r>
      <w:proofErr w:type="gramEnd"/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>завхоз)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,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ответственный за организацию питания 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выполняет указания медработника общеобразовательного учреждения по вопросам соблюдения санитарно-эпидемиологического режима.</w:t>
      </w:r>
    </w:p>
    <w:p w:rsidR="000650B2" w:rsidRPr="00324FBB" w:rsidRDefault="000650B2" w:rsidP="00324FBB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1.5.У</w:t>
      </w:r>
      <w:ins w:id="0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словиями допуска повара школы к работе являются:</w:t>
        </w:r>
      </w:ins>
    </w:p>
    <w:p w:rsidR="000650B2" w:rsidRPr="00324FBB" w:rsidRDefault="000650B2" w:rsidP="000650B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наличие среднего профессионального образования по программам подготовки квалифицированных рабочих (служащих);</w:t>
      </w:r>
    </w:p>
    <w:p w:rsidR="000650B2" w:rsidRPr="00324FBB" w:rsidRDefault="000650B2" w:rsidP="000650B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профессиональное </w:t>
      </w:r>
      <w:proofErr w:type="gram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обучение по программе</w:t>
      </w:r>
      <w:proofErr w:type="gram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профессиональной подготовки по основному производству организации питания; программе переподготовки специалистов;</w:t>
      </w:r>
    </w:p>
    <w:p w:rsidR="000650B2" w:rsidRPr="00324FBB" w:rsidRDefault="000650B2" w:rsidP="000650B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наличие стажа работы не менее года на третьем квалификационном уровне в основном производстве организаций питания для сотрудников, имеющих профессиональное обучение (программы профессиональной подготовки по профессиям рабочих, должностям служащих, программы переподготовки рабочих, служащих);</w:t>
      </w:r>
    </w:p>
    <w:p w:rsidR="000650B2" w:rsidRPr="00324FBB" w:rsidRDefault="000650B2" w:rsidP="000650B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наличие стажа работы не менее шести месяцев на третьем квалификационном уровне в основном производстве организаций питания для сотрудников, имеющих среднее профессиональное образование;</w:t>
      </w:r>
    </w:p>
    <w:p w:rsidR="000650B2" w:rsidRPr="00324FBB" w:rsidRDefault="000650B2" w:rsidP="000650B2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наличие профессиональной гигиенической подготовки (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санминимума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), аттестации и медицинского обследования в установленном порядке, наличие личной медицинской 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книжки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1.6. В своей профессиональной деятельности школьный повар столовой руководствуется должностной инструкцией по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профстандарту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СанПиН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а также:</w:t>
      </w:r>
    </w:p>
    <w:p w:rsidR="000650B2" w:rsidRPr="00324FBB" w:rsidRDefault="000650B2" w:rsidP="000650B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установленным в общеобразовательном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учреждении цикличным двухнедельным 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меню для школьников;</w:t>
      </w:r>
    </w:p>
    <w:p w:rsidR="000650B2" w:rsidRPr="00324FBB" w:rsidRDefault="000650B2" w:rsidP="000650B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0650B2" w:rsidRPr="00324FBB" w:rsidRDefault="000650B2" w:rsidP="000650B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приказами, инструкциями и распоряжениями по организации питания в общеобразовательных учреждениях;</w:t>
      </w:r>
    </w:p>
    <w:p w:rsidR="000650B2" w:rsidRPr="00324FBB" w:rsidRDefault="000650B2" w:rsidP="000650B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Уставом и Правилами внутреннего трудового распорядка общеобразовательного учреждения;</w:t>
      </w:r>
    </w:p>
    <w:p w:rsidR="000650B2" w:rsidRPr="00324FBB" w:rsidRDefault="000650B2" w:rsidP="000650B2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другими локальными актами школы, а также правилами и нормами охраны труда и пожарной безопасности.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1.7. </w:t>
      </w:r>
      <w:ins w:id="1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Повар школьной столовой должен знать:</w:t>
        </w:r>
      </w:ins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нормативные правовые акты Российской Федерации, регулирующие деятельность столовой общеобразовательного учреждения;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требования к качеству, срокам и условиям хранения,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порционированию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, оформлению и подаче блюд, напитков и кулинарных изделий разнообразного ассортимента;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технологии приготовления блюд, напитков и кулинарных изделий разнообразного ассортимента;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составления меню, заявок на продукты, ведения учета и составления товарных отчетов о производстве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способы сокращения потерь и сохранения питательной ценности пищевых продуктов, используемых при производстве блюд, напитков и кулинарных изделий, при их тепловой обработке;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специфику производственной деятельности пищеблока школьной столовой, технологические процессы и режимы производства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технологии наставничества и обучения на рабочих местах;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способы организации питания, в том числе диетического;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рецептуру и современные технологии приготовления блюд, напитков и кулинарных изделий разнообразного ассортимента;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виды технологического оборудования, технические характеристики, назначение и правила его эксплуатации при производстве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правила, приемы и последовательность выполнения операций по подготовке продуктов к тепловой обработке;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основы и значение питания детей школьного возраста;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характеристику и биологическую ценность различных пищевых продуктов;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особенности кулинарной обработки продуктов для учащихся разного возраста;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график и правила закладки продуктов для приготовления готовой пищи для учащихся школы;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припускания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, выпечки в процессе приготовления пищи для учащихся;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объем блюд, соответствующий возрасту школьников;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пользования таблицей замены продуктов;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санитарные правила содержания пищеблока столовой школы;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личной гигиены;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меры предупреждения пищевых отравлений;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правила и график выдачи пищи;</w:t>
      </w:r>
    </w:p>
    <w:p w:rsidR="000650B2" w:rsidRPr="00324FBB" w:rsidRDefault="000650B2" w:rsidP="000650B2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требования охраны труда, производственной санитарии и пожарной безопасности на пищеблоке столовой общеобразовательного учреждения.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1.8. </w:t>
      </w:r>
      <w:ins w:id="2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Повар столовой школы должен уметь:</w:t>
        </w:r>
      </w:ins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оценивать наличие сырья и материалов для приготовления блюд, напитков и кулинарных изделий и прогнозировать потребность в них в соответствии с имеющимися условиями хранения;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производить анализ и оценку потребности основного производства столовой школы в материальных ресурсах и персонале;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организовывать обучение работников пищеблока столовой школы на рабочих местах технологиям приготовления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осуществлять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контроль выполнения помощника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повара заданий по изготовлению блюд, напитков и кулинарных изделий стандартного ассортимента;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изготовлять блюда, напитки и кулинарные изделия по технологическим картам;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соблюдать при приготовлении блюд, напитков и кулинарных изделий требования к качеству и безопасности их приготовления;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оценивать качество приготовления и безопасность готовых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составлять калькуляцию на блюда, напитки и кулинарные изделия;</w:t>
      </w:r>
    </w:p>
    <w:p w:rsidR="000650B2" w:rsidRPr="00324FBB" w:rsidRDefault="000650B2" w:rsidP="000650B2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кратко излагать концепции, оказавшие влияние на выбор и оформление блюд, напитков и кулинарных изделий.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1.9. Повар школьной столовой должен ознакомиться с должностной инструкцией, разработанной с учетом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профстандарта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знать правила и требования охраны труда, производственной санитарии, пожарной и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, а также порядок действий при возникновении пожара или иной чрезвычайной ситуации и эвакуации. 1.10. Перед осуществлением должностных обязанностей повар школьной столовой проходит обучение навыкам оказания первой доврачебной помощи пострадавшим.</w:t>
      </w:r>
    </w:p>
    <w:p w:rsidR="00324FBB" w:rsidRDefault="000650B2" w:rsidP="00324FB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2.</w:t>
      </w:r>
      <w:r w:rsidRPr="00324FBB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Трудовые функции</w:t>
      </w:r>
    </w:p>
    <w:p w:rsidR="000650B2" w:rsidRPr="00324FBB" w:rsidRDefault="000650B2" w:rsidP="00324FBB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ins w:id="3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Повар столовой школы выполняет следующие трудовые функции:</w:t>
        </w:r>
      </w:ins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2.1. Приготовление блюд, напитков, кулинарных изделий и другой продукции разнообразного ассортимента для учащихся и работников в соответствии с режимом общеобразовательного учреждения: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2.1.1. Подготовка инвентаря, оборудования и рабочего места повара школьной столовой к работе.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2.1.2. Приготовление блюд, напитков и кулинарных изделий для школьников общеобразовательного учреждения разного возраста.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3. </w:t>
      </w:r>
      <w:r w:rsidRPr="00324FBB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Должностные обязанности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3.1. </w:t>
      </w:r>
      <w:ins w:id="4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В рамках трудовой функции осуществления подготовки инвентаря, оборудования и рабочего места повара школы к работе:</w:t>
        </w:r>
      </w:ins>
    </w:p>
    <w:p w:rsidR="000650B2" w:rsidRPr="00324FBB" w:rsidRDefault="000650B2" w:rsidP="000650B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оценка наличия запасов сырья и полуфабрикатов, необходимых для приготовления блюд, напитков и кулинарных изделий на пищеблоке школьной столовой;</w:t>
      </w:r>
    </w:p>
    <w:p w:rsidR="000650B2" w:rsidRPr="00324FBB" w:rsidRDefault="000650B2" w:rsidP="000650B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составление заявок на сырье и полуфабрикаты, используемые при приготовлении блюд, напитков и кулинарных изделий и передача их лицу, ответственному за закупки;</w:t>
      </w:r>
    </w:p>
    <w:p w:rsidR="000650B2" w:rsidRPr="00324FBB" w:rsidRDefault="000650B2" w:rsidP="000650B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оценка наличия персонала и материальных ресурсов, необходимых для приготовления блюд, напитков и кулинарных изделий в школьной столовой;</w:t>
      </w:r>
    </w:p>
    <w:p w:rsidR="000650B2" w:rsidRPr="00324FBB" w:rsidRDefault="000650B2" w:rsidP="000650B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осуществление подготовки сырья и полуфабрикатов для приготовления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подготовка товарных отчетов по производству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контроль выполнения помощником повара заданий.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3.2. </w:t>
      </w:r>
      <w:ins w:id="5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В рамках трудовой функции приготовления блюд, напитков и кулинарных изделий для учащихся разного возраста:</w:t>
        </w:r>
      </w:ins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разработка ассортимента, меню и рецептов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нарезка овощей и фруктов;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приготовление вязких,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полу-вязких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, протертых и рассыпчатых каш из различных круп;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отварных, тушеных, запеченных, пюре и других овощных блюд;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овощных, фруктовых, фруктово-овощных салатов, винегретов;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супов, мясных бульонов и бульонов из мяса птицы;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вегетарианских, пюре-образных, холодных и заправочных на мясном бульоне супов;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томатных, сметанных, молочных и фруктовых соусов;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суфле, тефтелей, котлет, гуляша и других блюд из мясных, куриных и рыбных продуктов, субпродуктов (печени, языка);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запеканок из крупы, макаронных изделий, овощей с мясом, яиц и творога;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молочных и яичных блюд;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горячих и холодных напитков, компотов, киселей и других третьих блюд;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дрожжевого и пресного теста, выпечки из него булочек, пирожков, оладий, ватрушек и других кулинарных изделий;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приготовление блюд здорового питания и диетических блюд;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контроль качества приготовления и безопасности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контроль безопасности готовых блюд, напитков и кулинарных изделий;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контроль хранения и расхода продуктов, используемых при производстве блюд, напитков и кулинарных изделий на пищеблоке школьной столовой;</w:t>
      </w:r>
    </w:p>
    <w:p w:rsidR="000650B2" w:rsidRPr="00324FBB" w:rsidRDefault="000650B2" w:rsidP="000650B2">
      <w:pPr>
        <w:numPr>
          <w:ilvl w:val="0"/>
          <w:numId w:val="6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выдача готовой пищи только после снятия пробы 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proofErr w:type="spellStart"/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>бракеражной</w:t>
      </w:r>
      <w:proofErr w:type="spellEnd"/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комиссии 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отметкой вкусовых качеств, готовности блюд и внесением соответствующей записи в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бракеражный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журнал готовых блюд.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3.3. </w:t>
      </w:r>
      <w:ins w:id="6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При осуществлении работ на пищеблоке школьной столовой повар обязан:</w:t>
        </w:r>
      </w:ins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являться на работу строго согласно утвержденному графику работы пищеблока общеобразовательного учреждения;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находится на рабочем месте в спецодежде;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ежедневно утром знакомиться с утвержденным меню-раскладкой на предстоящий день, развешивать продукты, предназначенные на каждый прием пищи, в отдельную тару;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соблюдать соответствие веса порционных блюд выходу блюда, указанному в меню-раскладке, утвержденному в общеобразовательном учреждении;</w:t>
      </w:r>
    </w:p>
    <w:p w:rsidR="000650B2" w:rsidRPr="00324FBB" w:rsidRDefault="00AC5A43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>
        <w:rPr>
          <w:rFonts w:ascii="Georgia" w:eastAsia="Times New Roman" w:hAnsi="Georgia" w:cs="Times New Roman"/>
          <w:color w:val="2E2E2E"/>
          <w:szCs w:val="48"/>
          <w:lang w:eastAsia="ru-RU"/>
        </w:rPr>
        <w:t>принимать от  заведующего хозяйством (завхоз)</w:t>
      </w:r>
      <w:proofErr w:type="gramStart"/>
      <w:r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,</w:t>
      </w:r>
      <w:proofErr w:type="gramEnd"/>
      <w:r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ответственный за горячее питание </w:t>
      </w:r>
      <w:r w:rsidR="000650B2"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общеобразовательного учреждения продукты по утвержденному меню-раскладке на завтрашний день под роспись;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точно производить подготовку и закладку продуктов согласно меню-раскладке;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использовать в своей работе только вымеренную тару;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при работе технологического оборудования исключать возможность контакта сырых и готовых к употреблению продуктов;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кухонный инвентарь хранить раздельно и использовать строго по назначению;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не допускать использование посуды с отбитыми краями, трещинами, скопами, деформированную, с поврежденной эмалью, пластмассовую и приборы из алюминия;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в первый день поступления мяса произвести его разделку на мякоть и к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>ости, сообщив данные заведующему хозяйством (завхоз)</w:t>
      </w:r>
      <w:proofErr w:type="gramStart"/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>,о</w:t>
      </w:r>
      <w:proofErr w:type="gramEnd"/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>тветственный за горячим питанием.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фиксировать вес пищевых отходов в меню-раскладке при обработке или подготовке к приготовлению сырых продуктов (овощи, мясо, рыба, кура, фрукты);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соблюдать правила кулинарной обработки овощей для сохранения витаминов;</w:t>
      </w:r>
    </w:p>
    <w:p w:rsidR="000650B2" w:rsidRPr="00324FBB" w:rsidRDefault="000650B2" w:rsidP="000650B2">
      <w:pPr>
        <w:numPr>
          <w:ilvl w:val="0"/>
          <w:numId w:val="7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проводить маркировку технологического оборудования, инвентаря, посуды, тары в соответствии с санитарными требованиями для сырых и готовых продуктов.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3.4. </w:t>
      </w:r>
      <w:proofErr w:type="gram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Повар школьной столовой ежедневно оставляет суточную пробу готовой порционной продукции в полном объеме, 1 блюдо и гарниры не менее 100 г. 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 </w:t>
      </w:r>
      <w:proofErr w:type="gramEnd"/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3.5. Обеспечивает сохранность подотчетного оборудования, кухонного инвентаря и продуктов. 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3.6. Соблюдает этические нормы поведения в общеобразовательном учреждении, в быту, а также в общественных местах. 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 xml:space="preserve">3.7. Выполняет положения настоящей должностной инструкции повара в школе, разработанной по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профстандарту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правила охраны труда, пожарной и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на пищеблоке школьной столовой. 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3.8. Проходит периодические медицинские обследования. 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3.9. Повар школьной столовой обязан постоянно улучшать свои знания, повышать квалификацию и профессиональное мастерство с помощью теоретической подготовки и практической деятельности.</w:t>
      </w:r>
    </w:p>
    <w:p w:rsidR="00324FBB" w:rsidRDefault="000650B2" w:rsidP="00324FBB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</w:t>
      </w:r>
      <w:r w:rsidRPr="00324FBB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Права</w:t>
      </w:r>
    </w:p>
    <w:p w:rsidR="000650B2" w:rsidRPr="00324FBB" w:rsidRDefault="000650B2" w:rsidP="00324FBB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ins w:id="7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Повар столовой школы имеет право:</w:t>
        </w:r>
      </w:ins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4.1. Не использовать недоброкачественные продукты для приготовления блюд.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4.2. На рабочее место, которое соответствует требованиям охраны труда и пожарной безопасности.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4.3. Отказаться от выполнения работ при возникновении угрозы жизни и здоровью вследствие нарушения требований охраны труда, пожарной и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4.4. Вносить предложения по улучшению организации питания в общеобразовательном учреждении.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4.5. На моральное и материальное поощрение, на своевременную и в полном объеме выплату заработной платы, а также на защиту собственных интересов и интересов сотрудников школы.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4.6. Давать школьникам указания, относящиеся к поддержанию дисциплины в столовой общеобразовательного учреждения.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4.7. Знакомиться с жалобами и иными материалами, отражающими качество деятельности повара школы, давать по ним пояснения.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4.8. На защиту своей профессиональной чести и достоинства.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4.9. На защиту своих интересов самостоятельно и/или с помощью представителя, в том числе адвоката, в случае дисциплинарного или служебного расследования, связанного с нарушением поваром школьной столовой норм профессиональной этики.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4.10. На неразглашение дисциплинарного (служебного) расследования, за исключением случаев, установленных законом.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4.11. На вступление в профсоюзы для защиты своих трудовых прав, свобод и законных интересов. На получение социальных гарантий и льгот, предусмотренных законодательством Российской Федерации и локальными актами общеобразовательного учреждения.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5. </w:t>
      </w:r>
      <w:r w:rsidRPr="00324FBB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Ответственность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5.1. За неисполнение или ненадлежащее исполнение без уважительных причин должностной инструкции, в том числе за не использование предоставленных ею прав, Правил внутреннего трудового распорядка, законных распоряжений директора школы и иных локальных нормативных актов, повар несет дисциплинарную ответственность в порядке, определенном действующим Трудовым законодательством Российской Федерации. 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5.2. За применение, даже однократно, способов воспитания, включающих в себя физическое и (или) психологическое насилие над личностью ребенка, повар школы может быть освобожден от занимаемой должности согласно трудовому законодательству и Федеральному Закону «Об образовании в Российской Федерации». Увольнение за такой поступок не принимается за меру дисциплинарной ответственности. 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5.3. За нанесение материального ущерба повар столовой школы несет ответственность в пределах, установленных действующим трудовым, уголовным и гражданским законодательством Российской Федерации, а также:</w:t>
      </w:r>
    </w:p>
    <w:p w:rsidR="000650B2" w:rsidRPr="00324FBB" w:rsidRDefault="000650B2" w:rsidP="000650B2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за качество и соответствие готовых блюд, утвержденных в общеобразовательном учреждении;</w:t>
      </w:r>
    </w:p>
    <w:p w:rsidR="000650B2" w:rsidRPr="00324FBB" w:rsidRDefault="000650B2" w:rsidP="000650B2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за сохранность пищевых продуктов после их получения;</w:t>
      </w:r>
    </w:p>
    <w:p w:rsidR="000650B2" w:rsidRPr="00324FBB" w:rsidRDefault="000650B2" w:rsidP="000650B2">
      <w:pPr>
        <w:numPr>
          <w:ilvl w:val="0"/>
          <w:numId w:val="8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за соблюдение режима питания в школьной столовой.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5.4. За нарушение правил охраны труда, пожарной и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санитарно-гигиенических правил и норм, повар школьной столовой несет административную ответственность в порядке и случаях, установленных административным законодательством Российской Федерации. 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5.5. За совершенные в процессе выполнения своей трудовой деятельности и должностных обязанностей правонарушения повар школьной столовой несет ответственность в пределах, установленных действующим административным, уголовным и гражданским законодательством Российской Федерации.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6. </w:t>
      </w:r>
      <w:r w:rsidRPr="00324FBB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Взаимоотношения. Связи по должности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ins w:id="8" w:author="Unknown">
        <w:r w:rsidRPr="00324FBB">
          <w:rPr>
            <w:rFonts w:ascii="Georgia" w:eastAsia="Times New Roman" w:hAnsi="Georgia" w:cs="Times New Roman"/>
            <w:color w:val="2E2E2E"/>
            <w:szCs w:val="48"/>
            <w:lang w:eastAsia="ru-RU"/>
          </w:rPr>
          <w:t>Повар школьной столовой:</w:t>
        </w:r>
      </w:ins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lastRenderedPageBreak/>
        <w:t>6.1. Повар школьной столовой выполняет работу согласно графику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>, составленному с учетом 2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0-часовой рабочей недели, и утвержденному директором общеобразовательного учреждения. </w:t>
      </w:r>
    </w:p>
    <w:p w:rsid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6.2. Информирует заведующего 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хозяйством (завхоз), ответственный за горячим питанием 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возникших </w:t>
      </w:r>
      <w:proofErr w:type="gram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трудностях</w:t>
      </w:r>
      <w:proofErr w:type="gram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в работе, поломке технологического оборудования и кухонного инвентаря, о выявленных замечаниях по охране труда и пожарной и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. 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6.3.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6.4. Проходит в обязательном порядке инструктажи по правилам санитарии и гигиены, по охране труда и пожарной и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электробезопасности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а также по безопасной эксплуатации технологического оборудования на рабочем месте. 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6.5. Осуществляет систематический обмен информацией по вопросам, входящим в его компетенцию, с заведующим</w:t>
      </w:r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хозяйством</w:t>
      </w:r>
      <w:proofErr w:type="gramStart"/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,</w:t>
      </w:r>
      <w:proofErr w:type="gramEnd"/>
      <w:r w:rsidR="00AC5A43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ответственным за горячее питание,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 администрацией школы, педагогическими работниками общеобразовательного учреждения, работниками пищеблока.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7. </w:t>
      </w:r>
      <w:r w:rsidRPr="00324FBB">
        <w:rPr>
          <w:rFonts w:ascii="Georgia" w:eastAsia="Times New Roman" w:hAnsi="Georgia" w:cs="Times New Roman"/>
          <w:b/>
          <w:bCs/>
          <w:color w:val="2E2E2E"/>
          <w:szCs w:val="48"/>
          <w:lang w:eastAsia="ru-RU"/>
        </w:rPr>
        <w:t>Заключительные положения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 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7.1. Ознакомление повара школьной столовой с настоящей должностной инструкцией, разработанной по </w:t>
      </w:r>
      <w:proofErr w:type="spellStart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профстандарту</w:t>
      </w:r>
      <w:proofErr w:type="spellEnd"/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, осуществляется при приеме на работу (до подписания трудового договора). </w:t>
      </w:r>
    </w:p>
    <w:p w:rsidR="00D55345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 xml:space="preserve">7.2. Один экземпляр должностной инструкции находится у работодателя, второй – у сотрудника. 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7.3. Факт ознакомления работника столовой школы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Должностную инструкцию разработал: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 _____________ /_______________________/</w:t>
      </w:r>
    </w:p>
    <w:p w:rsidR="000650B2" w:rsidRPr="00324FBB" w:rsidRDefault="000650B2" w:rsidP="000650B2">
      <w:pPr>
        <w:spacing w:before="240" w:after="240" w:line="360" w:lineRule="atLeast"/>
        <w:rPr>
          <w:rFonts w:ascii="Georgia" w:eastAsia="Times New Roman" w:hAnsi="Georgia" w:cs="Times New Roman"/>
          <w:color w:val="2E2E2E"/>
          <w:szCs w:val="48"/>
          <w:lang w:eastAsia="ru-RU"/>
        </w:rPr>
      </w:pPr>
      <w:r w:rsidRPr="00324FBB">
        <w:rPr>
          <w:rFonts w:ascii="Georgia" w:eastAsia="Times New Roman" w:hAnsi="Georgia" w:cs="Times New Roman"/>
          <w:i/>
          <w:iCs/>
          <w:color w:val="2E2E2E"/>
          <w:szCs w:val="48"/>
          <w:lang w:eastAsia="ru-RU"/>
        </w:rPr>
        <w:t>С должностной инструкцией ознакомлен (а), один экземпляр получил (а) и обязуюсь хранить его на рабочем месте.</w:t>
      </w:r>
      <w:r w:rsidRPr="00324FBB">
        <w:rPr>
          <w:rFonts w:ascii="Georgia" w:eastAsia="Times New Roman" w:hAnsi="Georgia" w:cs="Times New Roman"/>
          <w:color w:val="2E2E2E"/>
          <w:szCs w:val="48"/>
          <w:lang w:eastAsia="ru-RU"/>
        </w:rPr>
        <w:t> «___»_____20___г. _____________ /_______________________/</w:t>
      </w:r>
    </w:p>
    <w:p w:rsidR="007D3F21" w:rsidRPr="00324FBB" w:rsidRDefault="007D3F21">
      <w:pPr>
        <w:rPr>
          <w:sz w:val="12"/>
        </w:rPr>
      </w:pPr>
      <w:bookmarkStart w:id="9" w:name="_GoBack"/>
      <w:bookmarkEnd w:id="9"/>
    </w:p>
    <w:sectPr w:rsidR="007D3F21" w:rsidRPr="00324FBB" w:rsidSect="0027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6D5"/>
    <w:multiLevelType w:val="multilevel"/>
    <w:tmpl w:val="8DEC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25FED"/>
    <w:multiLevelType w:val="multilevel"/>
    <w:tmpl w:val="B07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A1C3E"/>
    <w:multiLevelType w:val="multilevel"/>
    <w:tmpl w:val="5D4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103B9"/>
    <w:multiLevelType w:val="multilevel"/>
    <w:tmpl w:val="E5DC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160F76"/>
    <w:multiLevelType w:val="multilevel"/>
    <w:tmpl w:val="A71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02290"/>
    <w:multiLevelType w:val="multilevel"/>
    <w:tmpl w:val="34C4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E6EB5"/>
    <w:multiLevelType w:val="multilevel"/>
    <w:tmpl w:val="EBF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2200F"/>
    <w:multiLevelType w:val="multilevel"/>
    <w:tmpl w:val="41D6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2E"/>
    <w:rsid w:val="000650B2"/>
    <w:rsid w:val="0009102E"/>
    <w:rsid w:val="002140AB"/>
    <w:rsid w:val="00237AC0"/>
    <w:rsid w:val="00273AEC"/>
    <w:rsid w:val="00324FBB"/>
    <w:rsid w:val="007D3F21"/>
    <w:rsid w:val="00A865EB"/>
    <w:rsid w:val="00AC5A43"/>
    <w:rsid w:val="00D52106"/>
    <w:rsid w:val="00D55345"/>
    <w:rsid w:val="00E2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06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10</cp:revision>
  <cp:lastPrinted>2021-01-15T11:16:00Z</cp:lastPrinted>
  <dcterms:created xsi:type="dcterms:W3CDTF">2021-01-12T14:57:00Z</dcterms:created>
  <dcterms:modified xsi:type="dcterms:W3CDTF">2021-01-15T11:19:00Z</dcterms:modified>
</cp:coreProperties>
</file>